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7F84" w14:textId="77777777" w:rsidR="00AA7A5B" w:rsidRDefault="00AA7A5B" w:rsidP="00C00612">
      <w:pPr>
        <w:rPr>
          <w:rFonts w:ascii="Arial" w:hAnsi="Arial" w:cs="Arial"/>
          <w:b/>
          <w:color w:val="B6231D"/>
          <w:sz w:val="52"/>
          <w:szCs w:val="56"/>
        </w:rPr>
      </w:pPr>
    </w:p>
    <w:p w14:paraId="3731D6A0" w14:textId="77777777" w:rsidR="00C00612" w:rsidRPr="009124D3" w:rsidRDefault="009124D3" w:rsidP="00C00612">
      <w:pPr>
        <w:rPr>
          <w:rFonts w:ascii="Arial" w:hAnsi="Arial" w:cs="Arial"/>
          <w:b/>
          <w:color w:val="000000" w:themeColor="text1"/>
          <w:sz w:val="28"/>
        </w:rPr>
      </w:pPr>
      <w:r w:rsidRPr="009124D3">
        <w:rPr>
          <w:rFonts w:ascii="Arial" w:hAnsi="Arial" w:cs="Arial"/>
          <w:b/>
          <w:color w:val="B6231D"/>
          <w:sz w:val="52"/>
          <w:szCs w:val="56"/>
        </w:rPr>
        <w:t xml:space="preserve">Change of information for </w:t>
      </w:r>
      <w:r w:rsidR="00C00612" w:rsidRPr="009124D3">
        <w:rPr>
          <w:rFonts w:ascii="Arial" w:hAnsi="Arial" w:cs="Arial"/>
          <w:b/>
          <w:color w:val="B6231D"/>
          <w:sz w:val="52"/>
          <w:szCs w:val="56"/>
        </w:rPr>
        <w:t>Specialised School Transport Assistance (SESTA)</w:t>
      </w:r>
    </w:p>
    <w:p w14:paraId="0E0392A4" w14:textId="77777777" w:rsidR="00E36A73" w:rsidRDefault="00E36A73" w:rsidP="00C00612">
      <w:pPr>
        <w:pStyle w:val="MoEHeading1"/>
        <w:spacing w:after="120"/>
        <w:rPr>
          <w:b w:val="0"/>
          <w:color w:val="B6231D"/>
          <w:sz w:val="24"/>
          <w:szCs w:val="24"/>
        </w:rPr>
      </w:pPr>
    </w:p>
    <w:p w14:paraId="3A1D613D" w14:textId="77777777" w:rsidR="00E36A73" w:rsidRDefault="00E36A73" w:rsidP="00C00612">
      <w:pPr>
        <w:pStyle w:val="MoEHeading1"/>
        <w:spacing w:after="120"/>
        <w:rPr>
          <w:b w:val="0"/>
          <w:color w:val="B6231D"/>
          <w:sz w:val="24"/>
          <w:szCs w:val="24"/>
        </w:rPr>
      </w:pPr>
      <w:r w:rsidRPr="00E36A73">
        <w:rPr>
          <w:b w:val="0"/>
          <w:color w:val="B6231D"/>
          <w:sz w:val="24"/>
          <w:szCs w:val="24"/>
        </w:rPr>
        <w:t xml:space="preserve">This application </w:t>
      </w:r>
      <w:r>
        <w:rPr>
          <w:b w:val="0"/>
          <w:color w:val="B6231D"/>
          <w:sz w:val="24"/>
          <w:szCs w:val="24"/>
        </w:rPr>
        <w:t xml:space="preserve">should only be completed if a student has already been granted SESTA. </w:t>
      </w:r>
    </w:p>
    <w:p w14:paraId="14283BD4" w14:textId="77777777" w:rsidR="00E36A73" w:rsidRDefault="00E36A73" w:rsidP="00C00612">
      <w:pPr>
        <w:pStyle w:val="MoEHeading1"/>
        <w:spacing w:after="120"/>
        <w:rPr>
          <w:color w:val="B6231D"/>
          <w:sz w:val="24"/>
          <w:szCs w:val="24"/>
        </w:rPr>
      </w:pPr>
    </w:p>
    <w:p w14:paraId="668BDF3F" w14:textId="77777777" w:rsidR="00C00612" w:rsidRPr="00CF7CA5" w:rsidRDefault="00C00612" w:rsidP="00C00612">
      <w:pPr>
        <w:pStyle w:val="MoEHeading1"/>
        <w:spacing w:after="120"/>
        <w:rPr>
          <w:color w:val="B6231D"/>
          <w:sz w:val="24"/>
          <w:szCs w:val="24"/>
        </w:rPr>
      </w:pPr>
      <w:r w:rsidRPr="00CF7CA5">
        <w:rPr>
          <w:color w:val="B6231D"/>
          <w:sz w:val="24"/>
          <w:szCs w:val="24"/>
        </w:rPr>
        <w:t>W</w:t>
      </w:r>
      <w:r w:rsidRPr="00BB25CF">
        <w:rPr>
          <w:color w:val="B6231D"/>
          <w:sz w:val="24"/>
          <w:szCs w:val="24"/>
        </w:rPr>
        <w:t>hen should this form be completed</w:t>
      </w:r>
      <w:r>
        <w:rPr>
          <w:color w:val="B6231D"/>
          <w:sz w:val="24"/>
          <w:szCs w:val="24"/>
        </w:rPr>
        <w:t>?</w:t>
      </w:r>
      <w:r w:rsidRPr="00CF7CA5">
        <w:rPr>
          <w:color w:val="B6231D"/>
          <w:sz w:val="24"/>
          <w:szCs w:val="24"/>
        </w:rPr>
        <w:t xml:space="preserve"> </w:t>
      </w:r>
    </w:p>
    <w:p w14:paraId="1F006CAC" w14:textId="77777777" w:rsidR="00C00612" w:rsidRDefault="00C00612" w:rsidP="009124D3">
      <w:pPr>
        <w:pStyle w:val="BlockText"/>
        <w:rPr>
          <w:rFonts w:ascii="Arial" w:eastAsiaTheme="minorHAnsi" w:hAnsi="Arial" w:cs="Arial"/>
          <w:sz w:val="20"/>
        </w:rPr>
      </w:pPr>
      <w:r w:rsidRPr="00BB25CF">
        <w:rPr>
          <w:rFonts w:ascii="Arial" w:eastAsiaTheme="minorHAnsi" w:hAnsi="Arial" w:cs="Arial"/>
          <w:sz w:val="20"/>
        </w:rPr>
        <w:t xml:space="preserve">This form needs to be completed as early as possible </w:t>
      </w:r>
      <w:r w:rsidR="00E36A73">
        <w:rPr>
          <w:rFonts w:ascii="Arial" w:eastAsiaTheme="minorHAnsi" w:hAnsi="Arial" w:cs="Arial"/>
          <w:sz w:val="20"/>
        </w:rPr>
        <w:t>for</w:t>
      </w:r>
      <w:r w:rsidR="009124D3">
        <w:rPr>
          <w:rFonts w:ascii="Arial" w:eastAsiaTheme="minorHAnsi" w:hAnsi="Arial" w:cs="Arial"/>
          <w:sz w:val="20"/>
        </w:rPr>
        <w:t>:</w:t>
      </w:r>
    </w:p>
    <w:p w14:paraId="6E55D4D4" w14:textId="77777777" w:rsidR="009124D3" w:rsidRDefault="00E36A73" w:rsidP="00E36A73">
      <w:pPr>
        <w:pStyle w:val="BlockText"/>
        <w:numPr>
          <w:ilvl w:val="0"/>
          <w:numId w:val="22"/>
        </w:numPr>
        <w:spacing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 change in s</w:t>
      </w:r>
      <w:r w:rsidR="009124D3">
        <w:rPr>
          <w:rFonts w:ascii="Arial" w:eastAsiaTheme="minorHAnsi" w:hAnsi="Arial" w:cs="Arial"/>
          <w:sz w:val="20"/>
        </w:rPr>
        <w:t>atellite attended</w:t>
      </w:r>
      <w:r>
        <w:rPr>
          <w:rFonts w:ascii="Arial" w:eastAsiaTheme="minorHAnsi" w:hAnsi="Arial" w:cs="Arial"/>
          <w:sz w:val="20"/>
        </w:rPr>
        <w:t>; and/or</w:t>
      </w:r>
    </w:p>
    <w:p w14:paraId="6DD2BAC1" w14:textId="77777777" w:rsidR="009124D3" w:rsidRDefault="00E36A73" w:rsidP="00E36A73">
      <w:pPr>
        <w:pStyle w:val="BlockText"/>
        <w:numPr>
          <w:ilvl w:val="0"/>
          <w:numId w:val="22"/>
        </w:numPr>
        <w:spacing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 change in t</w:t>
      </w:r>
      <w:r w:rsidR="009124D3">
        <w:rPr>
          <w:rFonts w:ascii="Arial" w:eastAsiaTheme="minorHAnsi" w:hAnsi="Arial" w:cs="Arial"/>
          <w:sz w:val="20"/>
        </w:rPr>
        <w:t>imetable</w:t>
      </w:r>
      <w:r>
        <w:rPr>
          <w:rFonts w:ascii="Arial" w:eastAsiaTheme="minorHAnsi" w:hAnsi="Arial" w:cs="Arial"/>
          <w:sz w:val="20"/>
        </w:rPr>
        <w:t>; and/or</w:t>
      </w:r>
    </w:p>
    <w:p w14:paraId="48537420" w14:textId="77777777" w:rsidR="009124D3" w:rsidRDefault="00E36A73" w:rsidP="00E36A73">
      <w:pPr>
        <w:pStyle w:val="BlockText"/>
        <w:numPr>
          <w:ilvl w:val="0"/>
          <w:numId w:val="22"/>
        </w:numPr>
        <w:spacing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 change in respite a</w:t>
      </w:r>
      <w:r w:rsidR="009124D3">
        <w:rPr>
          <w:rFonts w:ascii="Arial" w:eastAsiaTheme="minorHAnsi" w:hAnsi="Arial" w:cs="Arial"/>
          <w:sz w:val="20"/>
        </w:rPr>
        <w:t>ddress</w:t>
      </w:r>
      <w:r>
        <w:rPr>
          <w:rFonts w:ascii="Arial" w:eastAsiaTheme="minorHAnsi" w:hAnsi="Arial" w:cs="Arial"/>
          <w:sz w:val="20"/>
        </w:rPr>
        <w:t xml:space="preserve">. </w:t>
      </w:r>
      <w:r w:rsidR="009124D3">
        <w:rPr>
          <w:rFonts w:ascii="Arial" w:eastAsiaTheme="minorHAnsi" w:hAnsi="Arial" w:cs="Arial"/>
          <w:sz w:val="20"/>
        </w:rPr>
        <w:t xml:space="preserve"> </w:t>
      </w:r>
    </w:p>
    <w:p w14:paraId="449ACCC3" w14:textId="77777777" w:rsidR="009124D3" w:rsidRPr="00BB25CF" w:rsidRDefault="009124D3" w:rsidP="009124D3">
      <w:pPr>
        <w:pStyle w:val="BlockText"/>
        <w:ind w:left="720"/>
        <w:rPr>
          <w:rFonts w:ascii="Arial" w:eastAsiaTheme="minorHAnsi" w:hAnsi="Arial" w:cs="Arial"/>
          <w:sz w:val="20"/>
        </w:rPr>
      </w:pPr>
    </w:p>
    <w:p w14:paraId="01AE2637" w14:textId="77777777" w:rsidR="00C00612" w:rsidRDefault="00C00612" w:rsidP="00C00612">
      <w:pPr>
        <w:pStyle w:val="BlockText"/>
        <w:rPr>
          <w:rFonts w:ascii="Arial" w:eastAsiaTheme="minorHAnsi" w:hAnsi="Arial" w:cs="Arial"/>
          <w:sz w:val="20"/>
        </w:rPr>
      </w:pPr>
      <w:r w:rsidRPr="00BB25CF">
        <w:rPr>
          <w:rFonts w:ascii="Arial" w:eastAsiaTheme="minorHAnsi" w:hAnsi="Arial" w:cs="Arial"/>
          <w:sz w:val="20"/>
        </w:rPr>
        <w:t xml:space="preserve">This form is for one student only.  Please fill out additional forms for each student requiring </w:t>
      </w:r>
      <w:r>
        <w:rPr>
          <w:rFonts w:ascii="Arial" w:eastAsiaTheme="minorHAnsi" w:hAnsi="Arial" w:cs="Arial"/>
          <w:sz w:val="20"/>
        </w:rPr>
        <w:t>SESTA.</w:t>
      </w:r>
    </w:p>
    <w:p w14:paraId="10FCC980" w14:textId="77777777" w:rsidR="00C00612" w:rsidRDefault="00C00612" w:rsidP="00C00612">
      <w:pPr>
        <w:pStyle w:val="BlockText"/>
        <w:spacing w:after="120"/>
        <w:rPr>
          <w:rFonts w:ascii="Arial" w:eastAsiaTheme="majorEastAsia" w:hAnsi="Arial" w:cs="Arial"/>
          <w:b/>
          <w:color w:val="B6231D"/>
          <w:szCs w:val="24"/>
        </w:rPr>
      </w:pPr>
    </w:p>
    <w:p w14:paraId="4CCAEBD9" w14:textId="77777777" w:rsidR="00E36A73" w:rsidRDefault="00E36A73" w:rsidP="00C00612">
      <w:pPr>
        <w:pStyle w:val="BlockText"/>
        <w:spacing w:after="120"/>
        <w:rPr>
          <w:rFonts w:ascii="Arial" w:eastAsiaTheme="majorEastAsia" w:hAnsi="Arial" w:cs="Arial"/>
          <w:b/>
          <w:color w:val="B6231D"/>
          <w:szCs w:val="24"/>
        </w:rPr>
      </w:pPr>
      <w:r>
        <w:rPr>
          <w:rFonts w:ascii="Arial" w:eastAsiaTheme="majorEastAsia" w:hAnsi="Arial" w:cs="Arial"/>
          <w:b/>
          <w:color w:val="B6231D"/>
          <w:szCs w:val="24"/>
        </w:rPr>
        <w:t>When should this form not be comp</w:t>
      </w:r>
      <w:r w:rsidR="009512EB">
        <w:rPr>
          <w:rFonts w:ascii="Arial" w:eastAsiaTheme="majorEastAsia" w:hAnsi="Arial" w:cs="Arial"/>
          <w:b/>
          <w:color w:val="B6231D"/>
          <w:szCs w:val="24"/>
        </w:rPr>
        <w:t>l</w:t>
      </w:r>
      <w:r>
        <w:rPr>
          <w:rFonts w:ascii="Arial" w:eastAsiaTheme="majorEastAsia" w:hAnsi="Arial" w:cs="Arial"/>
          <w:b/>
          <w:color w:val="B6231D"/>
          <w:szCs w:val="24"/>
        </w:rPr>
        <w:t>eted?</w:t>
      </w:r>
    </w:p>
    <w:p w14:paraId="1FC6C517" w14:textId="77777777" w:rsidR="00E36A73" w:rsidRPr="00E36A73" w:rsidRDefault="00E36A73" w:rsidP="00E36A73">
      <w:pPr>
        <w:pStyle w:val="BlockText"/>
        <w:numPr>
          <w:ilvl w:val="0"/>
          <w:numId w:val="24"/>
        </w:numPr>
        <w:spacing w:after="120"/>
        <w:rPr>
          <w:rFonts w:ascii="Arial" w:eastAsiaTheme="majorEastAsia" w:hAnsi="Arial" w:cs="Arial"/>
          <w:sz w:val="20"/>
          <w:szCs w:val="24"/>
        </w:rPr>
      </w:pPr>
      <w:r w:rsidRPr="00E36A73">
        <w:rPr>
          <w:rFonts w:ascii="Arial" w:eastAsiaTheme="majorEastAsia" w:hAnsi="Arial" w:cs="Arial"/>
          <w:sz w:val="20"/>
          <w:szCs w:val="24"/>
        </w:rPr>
        <w:t xml:space="preserve">Change in bank account details – these can be sent directly to </w:t>
      </w:r>
      <w:hyperlink r:id="rId8" w:history="1">
        <w:r w:rsidRPr="00E36A73">
          <w:rPr>
            <w:rStyle w:val="Hyperlink"/>
            <w:rFonts w:ascii="Arial" w:eastAsiaTheme="majorEastAsia" w:hAnsi="Arial" w:cs="Arial"/>
            <w:color w:val="auto"/>
            <w:sz w:val="20"/>
            <w:szCs w:val="24"/>
          </w:rPr>
          <w:t>school.transport@education.govt.nz</w:t>
        </w:r>
      </w:hyperlink>
      <w:r w:rsidRPr="00E36A73">
        <w:rPr>
          <w:rFonts w:ascii="Arial" w:eastAsiaTheme="majorEastAsia" w:hAnsi="Arial" w:cs="Arial"/>
          <w:sz w:val="20"/>
          <w:szCs w:val="24"/>
        </w:rPr>
        <w:t xml:space="preserve"> </w:t>
      </w:r>
    </w:p>
    <w:p w14:paraId="2783D45B" w14:textId="77777777" w:rsidR="00E36A73" w:rsidRPr="00E36A73" w:rsidRDefault="00E36A73" w:rsidP="00E36A73">
      <w:pPr>
        <w:pStyle w:val="BlockText"/>
        <w:numPr>
          <w:ilvl w:val="0"/>
          <w:numId w:val="24"/>
        </w:numPr>
        <w:spacing w:after="120"/>
        <w:rPr>
          <w:rFonts w:ascii="Arial" w:eastAsiaTheme="majorEastAsia" w:hAnsi="Arial" w:cs="Arial"/>
          <w:sz w:val="20"/>
          <w:szCs w:val="24"/>
        </w:rPr>
      </w:pPr>
      <w:r w:rsidRPr="00E36A73">
        <w:rPr>
          <w:rFonts w:ascii="Arial" w:eastAsiaTheme="majorEastAsia" w:hAnsi="Arial" w:cs="Arial"/>
          <w:sz w:val="20"/>
          <w:szCs w:val="24"/>
        </w:rPr>
        <w:t xml:space="preserve">Change to residential address – this requires a new SESTA application to be completed </w:t>
      </w:r>
    </w:p>
    <w:p w14:paraId="0776681A" w14:textId="77777777" w:rsidR="00E36A73" w:rsidRPr="00E36A73" w:rsidRDefault="00E36A73" w:rsidP="00E36A73">
      <w:pPr>
        <w:pStyle w:val="BlockText"/>
        <w:numPr>
          <w:ilvl w:val="0"/>
          <w:numId w:val="24"/>
        </w:numPr>
        <w:spacing w:after="120"/>
        <w:rPr>
          <w:rFonts w:ascii="Arial" w:eastAsiaTheme="majorEastAsia" w:hAnsi="Arial" w:cs="Arial"/>
          <w:sz w:val="20"/>
          <w:szCs w:val="24"/>
        </w:rPr>
      </w:pPr>
      <w:r w:rsidRPr="00E36A73">
        <w:rPr>
          <w:rFonts w:ascii="Arial" w:eastAsiaTheme="majorEastAsia" w:hAnsi="Arial" w:cs="Arial"/>
          <w:sz w:val="20"/>
          <w:szCs w:val="24"/>
        </w:rPr>
        <w:t xml:space="preserve">Change to school – this requires a new SESTA application to be completed.  </w:t>
      </w:r>
    </w:p>
    <w:p w14:paraId="64845408" w14:textId="77777777" w:rsidR="00E36A73" w:rsidRDefault="00E36A73" w:rsidP="00E36A73">
      <w:pPr>
        <w:pStyle w:val="BlockText"/>
        <w:spacing w:after="120"/>
        <w:ind w:left="720"/>
        <w:rPr>
          <w:rFonts w:ascii="Arial" w:eastAsiaTheme="majorEastAsia" w:hAnsi="Arial" w:cs="Arial"/>
          <w:b/>
          <w:color w:val="B6231D"/>
          <w:szCs w:val="24"/>
        </w:rPr>
      </w:pPr>
    </w:p>
    <w:p w14:paraId="4398A5A6" w14:textId="77777777" w:rsidR="00C00612" w:rsidRDefault="00C00612" w:rsidP="00C00612">
      <w:pPr>
        <w:pStyle w:val="BlockText"/>
        <w:spacing w:after="120"/>
        <w:rPr>
          <w:rFonts w:ascii="Arial" w:eastAsiaTheme="minorHAnsi" w:hAnsi="Arial" w:cs="Arial"/>
          <w:sz w:val="20"/>
        </w:rPr>
      </w:pPr>
      <w:r w:rsidRPr="00BB25CF">
        <w:rPr>
          <w:rFonts w:ascii="Arial" w:eastAsiaTheme="majorEastAsia" w:hAnsi="Arial" w:cs="Arial"/>
          <w:b/>
          <w:color w:val="B6231D"/>
          <w:szCs w:val="24"/>
        </w:rPr>
        <w:t>Wh</w:t>
      </w:r>
      <w:r>
        <w:rPr>
          <w:rFonts w:ascii="Arial" w:eastAsiaTheme="majorEastAsia" w:hAnsi="Arial" w:cs="Arial"/>
          <w:b/>
          <w:color w:val="B6231D"/>
          <w:szCs w:val="24"/>
        </w:rPr>
        <w:t>ich sections do I need to fill out</w:t>
      </w:r>
      <w:r w:rsidRPr="00BB25CF">
        <w:rPr>
          <w:rFonts w:ascii="Arial" w:eastAsiaTheme="majorEastAsia" w:hAnsi="Arial" w:cs="Arial"/>
          <w:b/>
          <w:color w:val="B6231D"/>
          <w:szCs w:val="24"/>
        </w:rPr>
        <w:t>?</w:t>
      </w:r>
    </w:p>
    <w:p w14:paraId="5217BCFA" w14:textId="77777777" w:rsidR="00C00612" w:rsidRPr="00DF32CC" w:rsidRDefault="00C00612" w:rsidP="00C00612">
      <w:pPr>
        <w:pStyle w:val="BlockText"/>
        <w:rPr>
          <w:rFonts w:ascii="Arial" w:eastAsiaTheme="minorHAnsi" w:hAnsi="Arial" w:cs="Arial"/>
          <w:sz w:val="20"/>
        </w:rPr>
      </w:pPr>
      <w:r w:rsidRPr="00DF32CC">
        <w:rPr>
          <w:rFonts w:ascii="Arial" w:eastAsiaTheme="minorHAnsi" w:hAnsi="Arial" w:cs="Arial"/>
          <w:sz w:val="20"/>
        </w:rPr>
        <w:t>This form has the following sections:</w:t>
      </w:r>
    </w:p>
    <w:p w14:paraId="73B99D55" w14:textId="77777777" w:rsidR="00C00612" w:rsidRPr="00DF32CC" w:rsidRDefault="00C00612" w:rsidP="00E36A73">
      <w:pPr>
        <w:pStyle w:val="BlockText"/>
        <w:numPr>
          <w:ilvl w:val="0"/>
          <w:numId w:val="20"/>
        </w:numPr>
        <w:spacing w:line="276" w:lineRule="auto"/>
        <w:rPr>
          <w:rFonts w:ascii="Arial" w:eastAsiaTheme="minorHAnsi" w:hAnsi="Arial" w:cs="Arial"/>
          <w:sz w:val="20"/>
        </w:rPr>
      </w:pPr>
      <w:r w:rsidRPr="00DF32CC">
        <w:rPr>
          <w:rFonts w:ascii="Arial" w:eastAsiaTheme="minorHAnsi" w:hAnsi="Arial" w:cs="Arial"/>
          <w:sz w:val="20"/>
        </w:rPr>
        <w:t>Section A – to be completed by the caregiver;</w:t>
      </w:r>
      <w:r>
        <w:rPr>
          <w:rFonts w:ascii="Arial" w:eastAsiaTheme="minorHAnsi" w:hAnsi="Arial" w:cs="Arial"/>
          <w:sz w:val="20"/>
        </w:rPr>
        <w:t xml:space="preserve"> and </w:t>
      </w:r>
    </w:p>
    <w:p w14:paraId="32D5AFE7" w14:textId="77777777" w:rsidR="00C00612" w:rsidRPr="00DF32CC" w:rsidRDefault="00C00612" w:rsidP="00E36A73">
      <w:pPr>
        <w:pStyle w:val="BlockText"/>
        <w:numPr>
          <w:ilvl w:val="0"/>
          <w:numId w:val="20"/>
        </w:numPr>
        <w:spacing w:line="276" w:lineRule="auto"/>
        <w:rPr>
          <w:rFonts w:ascii="Arial" w:eastAsiaTheme="minorHAnsi" w:hAnsi="Arial" w:cs="Arial"/>
          <w:sz w:val="20"/>
        </w:rPr>
      </w:pPr>
      <w:r w:rsidRPr="00DF32CC">
        <w:rPr>
          <w:rFonts w:ascii="Arial" w:eastAsiaTheme="minorHAnsi" w:hAnsi="Arial" w:cs="Arial"/>
          <w:sz w:val="20"/>
        </w:rPr>
        <w:t>Section B –</w:t>
      </w:r>
      <w:r>
        <w:rPr>
          <w:rFonts w:ascii="Arial" w:eastAsiaTheme="minorHAnsi" w:hAnsi="Arial" w:cs="Arial"/>
          <w:sz w:val="20"/>
        </w:rPr>
        <w:t xml:space="preserve"> to be completed by the school.</w:t>
      </w:r>
    </w:p>
    <w:p w14:paraId="4ACA0BA8" w14:textId="77777777" w:rsidR="00C00612" w:rsidRPr="00DF32CC" w:rsidRDefault="00C00612" w:rsidP="00C00612">
      <w:pPr>
        <w:pStyle w:val="BlockText"/>
        <w:rPr>
          <w:rFonts w:ascii="Arial" w:eastAsiaTheme="minorHAnsi" w:hAnsi="Arial" w:cs="Arial"/>
          <w:sz w:val="20"/>
        </w:rPr>
      </w:pPr>
    </w:p>
    <w:p w14:paraId="442E0499" w14:textId="77777777" w:rsidR="00E36A73" w:rsidRDefault="00E36A73" w:rsidP="00C00612">
      <w:pPr>
        <w:pStyle w:val="BlockText"/>
        <w:rPr>
          <w:rFonts w:ascii="Arial" w:eastAsiaTheme="minorHAnsi" w:hAnsi="Arial" w:cs="Arial"/>
          <w:b/>
          <w:sz w:val="20"/>
        </w:rPr>
      </w:pPr>
    </w:p>
    <w:p w14:paraId="34732FE2" w14:textId="77777777" w:rsidR="00C00612" w:rsidRDefault="00C00612" w:rsidP="00C00612">
      <w:pPr>
        <w:pStyle w:val="BlockText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Applications cannot be considered until each section of the application has been fully completed.</w:t>
      </w:r>
    </w:p>
    <w:p w14:paraId="4200C3D3" w14:textId="77777777" w:rsidR="009124D3" w:rsidRDefault="009124D3" w:rsidP="00C00612">
      <w:pPr>
        <w:pStyle w:val="BlockText"/>
        <w:rPr>
          <w:rFonts w:ascii="Arial" w:eastAsiaTheme="minorHAnsi" w:hAnsi="Arial" w:cs="Arial"/>
          <w:b/>
          <w:sz w:val="20"/>
        </w:rPr>
      </w:pPr>
    </w:p>
    <w:p w14:paraId="32653D82" w14:textId="2328F215" w:rsidR="009124D3" w:rsidRPr="009124D3" w:rsidRDefault="00504871" w:rsidP="009124D3">
      <w:pPr>
        <w:rPr>
          <w:rFonts w:ascii="Arial" w:hAnsi="Arial" w:cs="Arial"/>
          <w:b/>
          <w:sz w:val="20"/>
          <w:szCs w:val="20"/>
        </w:rPr>
      </w:pPr>
      <w:r w:rsidRPr="00126EB3">
        <w:rPr>
          <w:rFonts w:ascii="Arial" w:eastAsiaTheme="majorEastAsia" w:hAnsi="Arial" w:cs="Arial"/>
          <w:b/>
          <w:noProof/>
          <w:color w:val="B6231D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DBDA2E" wp14:editId="50DD1F6B">
                <wp:simplePos x="0" y="0"/>
                <wp:positionH relativeFrom="margin">
                  <wp:align>center</wp:align>
                </wp:positionH>
                <wp:positionV relativeFrom="paragraph">
                  <wp:posOffset>201518</wp:posOffset>
                </wp:positionV>
                <wp:extent cx="6579870" cy="1579880"/>
                <wp:effectExtent l="0" t="0" r="11430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157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E95E" w14:textId="77777777" w:rsidR="00504871" w:rsidRPr="001C362A" w:rsidRDefault="00504871" w:rsidP="00504871">
                            <w:pPr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B6231D"/>
                                <w:sz w:val="24"/>
                                <w:szCs w:val="24"/>
                              </w:rPr>
                            </w:pPr>
                            <w:r w:rsidRPr="001C362A">
                              <w:rPr>
                                <w:rFonts w:ascii="Arial" w:eastAsiaTheme="majorEastAsia" w:hAnsi="Arial" w:cs="Arial"/>
                                <w:b/>
                                <w:color w:val="B6231D"/>
                                <w:sz w:val="24"/>
                                <w:szCs w:val="24"/>
                              </w:rPr>
                              <w:t>Privacy</w:t>
                            </w:r>
                          </w:p>
                          <w:p w14:paraId="0BAAED15" w14:textId="77777777" w:rsidR="00504871" w:rsidRPr="00126EB3" w:rsidRDefault="00504871" w:rsidP="005048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personal information on this form is being collected for the purposes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considering and providing SESTA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well as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reporting and evaluation purposes.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information collected by the Ministry may be used or disclosed by the Ministry only for these </w:t>
                            </w:r>
                            <w:proofErr w:type="gramStart"/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purposes, and</w:t>
                            </w:r>
                            <w:proofErr w:type="gramEnd"/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shared with the Ministry’s contracted Transport Service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rovider only as required.</w:t>
                            </w:r>
                          </w:p>
                          <w:p w14:paraId="3755E5AB" w14:textId="77777777" w:rsidR="00504871" w:rsidRPr="00126EB3" w:rsidRDefault="00504871" w:rsidP="0050487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information will be used and held by the Ministry under the Privacy 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(and, where applicable, the Health Information Privacy Code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</w:t>
                            </w:r>
                            <w:r w:rsidRPr="00126E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and you have the right to see the information and ask us to correct it.</w:t>
                            </w:r>
                          </w:p>
                          <w:p w14:paraId="29849E6C" w14:textId="77777777" w:rsidR="00504871" w:rsidRDefault="00504871" w:rsidP="00504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DA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85pt;width:518.1pt;height:124.4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" fillcolor="#d8d8d8 [2732]">
                <v:textbox>
                  <w:txbxContent>
                    <w:p w14:paraId="772CE95E" w14:textId="77777777" w:rsidR="00504871" w:rsidRPr="001C362A" w:rsidRDefault="00504871" w:rsidP="00504871">
                      <w:pPr>
                        <w:jc w:val="both"/>
                        <w:rPr>
                          <w:rFonts w:ascii="Arial" w:eastAsiaTheme="majorEastAsia" w:hAnsi="Arial" w:cs="Arial"/>
                          <w:b/>
                          <w:color w:val="B6231D"/>
                          <w:sz w:val="24"/>
                          <w:szCs w:val="24"/>
                        </w:rPr>
                      </w:pPr>
                      <w:r w:rsidRPr="001C362A">
                        <w:rPr>
                          <w:rFonts w:ascii="Arial" w:eastAsiaTheme="majorEastAsia" w:hAnsi="Arial" w:cs="Arial"/>
                          <w:b/>
                          <w:color w:val="B6231D"/>
                          <w:sz w:val="24"/>
                          <w:szCs w:val="24"/>
                        </w:rPr>
                        <w:t>Privacy</w:t>
                      </w:r>
                    </w:p>
                    <w:p w14:paraId="0BAAED15" w14:textId="77777777" w:rsidR="00504871" w:rsidRPr="00126EB3" w:rsidRDefault="00504871" w:rsidP="005048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personal information on this form is being collected for the purposes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considering and providing SESTA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well as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reporting and evaluation purposes.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information collected by the Ministry may be used or disclosed by the Ministry only for these </w:t>
                      </w:r>
                      <w:proofErr w:type="gramStart"/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>purposes, and</w:t>
                      </w:r>
                      <w:proofErr w:type="gramEnd"/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shared with the Ministry’s contracted Transport Service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>rovider only as required.</w:t>
                      </w:r>
                    </w:p>
                    <w:p w14:paraId="3755E5AB" w14:textId="77777777" w:rsidR="00504871" w:rsidRPr="00126EB3" w:rsidRDefault="00504871" w:rsidP="0050487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information will be used and held by the Ministry under the Privacy Act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2020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(and, where applicable, the Health Information Privacy Code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2020</w:t>
                      </w:r>
                      <w:r w:rsidRPr="00126EB3">
                        <w:rPr>
                          <w:rFonts w:ascii="Arial" w:hAnsi="Arial" w:cs="Arial"/>
                          <w:sz w:val="20"/>
                          <w:szCs w:val="20"/>
                        </w:rPr>
                        <w:t>), and you have the right to see the information and ask us to correct it.</w:t>
                      </w:r>
                    </w:p>
                    <w:p w14:paraId="29849E6C" w14:textId="77777777" w:rsidR="00504871" w:rsidRDefault="00504871" w:rsidP="00504871"/>
                  </w:txbxContent>
                </v:textbox>
                <w10:wrap type="square" anchorx="margin"/>
              </v:shape>
            </w:pict>
          </mc:Fallback>
        </mc:AlternateContent>
      </w:r>
      <w:r w:rsidR="009124D3">
        <w:rPr>
          <w:rFonts w:ascii="Arial" w:hAnsi="Arial" w:cs="Arial"/>
          <w:b/>
          <w:sz w:val="20"/>
        </w:rPr>
        <w:br w:type="page"/>
      </w:r>
    </w:p>
    <w:tbl>
      <w:tblPr>
        <w:tblStyle w:val="FiveGoals"/>
        <w:tblpPr w:leftFromText="181" w:rightFromText="181" w:vertAnchor="text" w:horzAnchor="page" w:tblpX="880" w:tblpY="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124D3" w:rsidRPr="005602C6" w14:paraId="160EB70C" w14:textId="77777777" w:rsidTr="0007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il"/>
              <w:bottom w:val="nil"/>
            </w:tcBorders>
            <w:shd w:val="clear" w:color="auto" w:fill="B6231D"/>
            <w:vAlign w:val="center"/>
          </w:tcPr>
          <w:p w14:paraId="70F5857B" w14:textId="77777777" w:rsidR="009124D3" w:rsidRPr="005602C6" w:rsidRDefault="009124D3" w:rsidP="00075A0F">
            <w:pPr>
              <w:spacing w:before="20" w:after="0"/>
              <w:ind w:left="0"/>
              <w:rPr>
                <w:rFonts w:cs="Arial"/>
                <w:sz w:val="20"/>
                <w:szCs w:val="20"/>
              </w:rPr>
            </w:pPr>
            <w:r w:rsidRPr="00986FF4">
              <w:rPr>
                <w:rFonts w:cs="Arial"/>
                <w:szCs w:val="20"/>
              </w:rPr>
              <w:lastRenderedPageBreak/>
              <w:t xml:space="preserve">Section A: to be completed by </w:t>
            </w:r>
            <w:r>
              <w:rPr>
                <w:rFonts w:cs="Arial"/>
                <w:szCs w:val="20"/>
              </w:rPr>
              <w:t>the Caregiver</w:t>
            </w:r>
          </w:p>
        </w:tc>
      </w:tr>
    </w:tbl>
    <w:p w14:paraId="4D910879" w14:textId="77777777" w:rsidR="009124D3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tbl>
      <w:tblPr>
        <w:tblStyle w:val="AppendixTwo1"/>
        <w:tblW w:w="9923" w:type="dxa"/>
        <w:tblLook w:val="04A0" w:firstRow="1" w:lastRow="0" w:firstColumn="1" w:lastColumn="0" w:noHBand="0" w:noVBand="1"/>
      </w:tblPr>
      <w:tblGrid>
        <w:gridCol w:w="4001"/>
        <w:gridCol w:w="5922"/>
      </w:tblGrid>
      <w:tr w:rsidR="009124D3" w:rsidRPr="00426B88" w14:paraId="70F6A5D5" w14:textId="77777777" w:rsidTr="009124D3">
        <w:trPr>
          <w:trHeight w:val="1810"/>
        </w:trPr>
        <w:tc>
          <w:tcPr>
            <w:tcW w:w="4001" w:type="dxa"/>
          </w:tcPr>
          <w:p w14:paraId="4FFEDDE0" w14:textId="77777777" w:rsidR="009124D3" w:rsidRPr="00BA7BD2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A7BD2">
              <w:rPr>
                <w:rFonts w:cs="Arial"/>
              </w:rPr>
              <w:t>lease provide</w:t>
            </w:r>
            <w:r>
              <w:rPr>
                <w:rFonts w:cs="Arial"/>
              </w:rPr>
              <w:t xml:space="preserve"> the</w:t>
            </w:r>
            <w:r w:rsidRPr="00BA7BD2">
              <w:rPr>
                <w:rFonts w:cs="Arial"/>
              </w:rPr>
              <w:t xml:space="preserve"> reason for </w:t>
            </w:r>
            <w:r w:rsidR="00E36A73">
              <w:rPr>
                <w:rFonts w:cs="Arial"/>
              </w:rPr>
              <w:t xml:space="preserve">the </w:t>
            </w:r>
            <w:r w:rsidRPr="00E36A73">
              <w:rPr>
                <w:rFonts w:cs="Arial"/>
                <w:noProof/>
              </w:rPr>
              <w:t>application</w:t>
            </w:r>
            <w:r w:rsidRPr="00BA7BD2">
              <w:rPr>
                <w:rFonts w:cs="Arial"/>
              </w:rPr>
              <w:t xml:space="preserve"> </w:t>
            </w:r>
          </w:p>
        </w:tc>
        <w:tc>
          <w:tcPr>
            <w:tcW w:w="5922" w:type="dxa"/>
          </w:tcPr>
          <w:p w14:paraId="7F92C4FF" w14:textId="77777777" w:rsidR="009124D3" w:rsidRPr="0001577F" w:rsidRDefault="009124D3" w:rsidP="00075A0F">
            <w:pPr>
              <w:ind w:left="360"/>
              <w:rPr>
                <w:rFonts w:cs="Arial"/>
              </w:rPr>
            </w:pPr>
            <w:r w:rsidRPr="007F2DE9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   </w:t>
            </w:r>
            <w:r w:rsidRPr="0001577F">
              <w:rPr>
                <w:rFonts w:cs="Arial"/>
              </w:rPr>
              <w:t xml:space="preserve">A change of </w:t>
            </w:r>
            <w:r>
              <w:rPr>
                <w:rFonts w:cs="Arial"/>
              </w:rPr>
              <w:t xml:space="preserve">respite address </w:t>
            </w:r>
          </w:p>
          <w:p w14:paraId="3C9C56AF" w14:textId="77777777" w:rsidR="009124D3" w:rsidRPr="0001577F" w:rsidRDefault="009124D3" w:rsidP="00075A0F">
            <w:pPr>
              <w:ind w:left="360"/>
              <w:rPr>
                <w:rFonts w:cs="Arial"/>
              </w:rPr>
            </w:pPr>
            <w:r w:rsidRPr="007F2DE9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   </w:t>
            </w:r>
            <w:r w:rsidRPr="0001577F">
              <w:rPr>
                <w:rFonts w:cs="Arial"/>
              </w:rPr>
              <w:t>A change of s</w:t>
            </w:r>
            <w:r>
              <w:rPr>
                <w:rFonts w:cs="Arial"/>
              </w:rPr>
              <w:t xml:space="preserve">atellite </w:t>
            </w:r>
          </w:p>
          <w:p w14:paraId="54B64EB7" w14:textId="77777777" w:rsidR="009124D3" w:rsidRPr="00426B88" w:rsidRDefault="009124D3" w:rsidP="009124D3">
            <w:pPr>
              <w:ind w:left="360"/>
              <w:rPr>
                <w:rFonts w:cs="Arial"/>
              </w:rPr>
            </w:pPr>
            <w:r w:rsidRPr="007F2DE9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   A change in timetable </w:t>
            </w:r>
          </w:p>
        </w:tc>
      </w:tr>
    </w:tbl>
    <w:p w14:paraId="4144D709" w14:textId="77777777" w:rsidR="009124D3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p w14:paraId="08FA5B73" w14:textId="77777777" w:rsidR="009124D3" w:rsidRPr="00426B88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  <w:r>
        <w:rPr>
          <w:rFonts w:ascii="Arial" w:eastAsiaTheme="majorEastAsia" w:hAnsi="Arial" w:cs="Arial"/>
          <w:b/>
          <w:color w:val="B6231D"/>
          <w:sz w:val="24"/>
          <w:szCs w:val="24"/>
        </w:rPr>
        <w:t>S</w:t>
      </w:r>
      <w:r w:rsidRPr="00426B88">
        <w:rPr>
          <w:rFonts w:ascii="Arial" w:eastAsiaTheme="majorEastAsia" w:hAnsi="Arial" w:cs="Arial"/>
          <w:b/>
          <w:color w:val="B6231D"/>
          <w:sz w:val="24"/>
          <w:szCs w:val="24"/>
        </w:rPr>
        <w:t>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90"/>
      </w:tblGrid>
      <w:tr w:rsidR="009124D3" w:rsidRPr="00827025" w14:paraId="0C3A663E" w14:textId="77777777" w:rsidTr="0007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</w:tcPr>
          <w:p w14:paraId="079302D4" w14:textId="77777777" w:rsidR="009124D3" w:rsidRPr="00426B88" w:rsidRDefault="009124D3" w:rsidP="00075A0F">
            <w:pPr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Given name(s)</w:t>
            </w:r>
          </w:p>
        </w:tc>
        <w:tc>
          <w:tcPr>
            <w:tcW w:w="6890" w:type="dxa"/>
            <w:shd w:val="clear" w:color="auto" w:fill="F2F2F2" w:themeFill="background1" w:themeFillShade="F2"/>
          </w:tcPr>
          <w:p w14:paraId="2DE02D66" w14:textId="77777777" w:rsidR="009124D3" w:rsidRPr="00426B88" w:rsidRDefault="009124D3" w:rsidP="00075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</w:tr>
      <w:tr w:rsidR="009124D3" w:rsidRPr="00827025" w14:paraId="64B50479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1173D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Family name</w:t>
            </w:r>
          </w:p>
        </w:tc>
        <w:tc>
          <w:tcPr>
            <w:tcW w:w="6890" w:type="dxa"/>
          </w:tcPr>
          <w:p w14:paraId="08955A47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49BF44F8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797605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Date of birth and year of student</w:t>
            </w:r>
          </w:p>
        </w:tc>
        <w:tc>
          <w:tcPr>
            <w:tcW w:w="6890" w:type="dxa"/>
          </w:tcPr>
          <w:p w14:paraId="41B14C0C" w14:textId="77777777" w:rsidR="009124D3" w:rsidRPr="00827025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DOB:                                         Enrolled school year level:</w:t>
            </w:r>
          </w:p>
        </w:tc>
      </w:tr>
      <w:tr w:rsidR="009124D3" w:rsidRPr="00827025" w14:paraId="20B1F61A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C5CB6A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Gender</w:t>
            </w:r>
          </w:p>
        </w:tc>
        <w:tc>
          <w:tcPr>
            <w:tcW w:w="6890" w:type="dxa"/>
          </w:tcPr>
          <w:p w14:paraId="44197BDF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F2DE9">
              <w:rPr>
                <w:rFonts w:cs="Arial"/>
              </w:rPr>
              <w:sym w:font="Wingdings" w:char="F06F"/>
            </w:r>
            <w:r w:rsidRPr="007F2DE9">
              <w:rPr>
                <w:rFonts w:cs="Arial"/>
              </w:rPr>
              <w:t xml:space="preserve"> male</w:t>
            </w:r>
            <w:r w:rsidRPr="007F2DE9">
              <w:rPr>
                <w:rFonts w:cs="Arial"/>
              </w:rPr>
              <w:tab/>
            </w:r>
            <w:r w:rsidRPr="007F2DE9">
              <w:rPr>
                <w:rFonts w:cs="Arial"/>
              </w:rPr>
              <w:sym w:font="Wingdings" w:char="F06F"/>
            </w:r>
            <w:r w:rsidRPr="007F2DE9">
              <w:rPr>
                <w:rFonts w:cs="Arial"/>
              </w:rPr>
              <w:t xml:space="preserve"> female</w:t>
            </w:r>
            <w:r>
              <w:rPr>
                <w:rFonts w:cs="Arial"/>
              </w:rPr>
              <w:t xml:space="preserve">          </w:t>
            </w:r>
            <w:r w:rsidRPr="007F2DE9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gender diverse</w:t>
            </w:r>
          </w:p>
        </w:tc>
      </w:tr>
      <w:tr w:rsidR="009124D3" w:rsidRPr="00827025" w14:paraId="09D256C0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3AFFFC" w14:textId="77777777" w:rsidR="009124D3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Enrolling school and school address</w:t>
            </w:r>
          </w:p>
          <w:p w14:paraId="007B5DC3" w14:textId="77777777" w:rsidR="009124D3" w:rsidRPr="00827025" w:rsidRDefault="009124D3" w:rsidP="00075A0F">
            <w:pPr>
              <w:rPr>
                <w:rFonts w:cs="Arial"/>
              </w:rPr>
            </w:pPr>
          </w:p>
        </w:tc>
        <w:tc>
          <w:tcPr>
            <w:tcW w:w="6890" w:type="dxa"/>
          </w:tcPr>
          <w:p w14:paraId="17C8B4F2" w14:textId="77777777" w:rsidR="009124D3" w:rsidRPr="00827025" w:rsidRDefault="009124D3" w:rsidP="00075A0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34D8363D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6B085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School or satellite unit to be attended</w:t>
            </w:r>
            <w:r>
              <w:rPr>
                <w:rFonts w:cs="Arial"/>
              </w:rPr>
              <w:t xml:space="preserve"> (S1)</w:t>
            </w:r>
          </w:p>
        </w:tc>
        <w:tc>
          <w:tcPr>
            <w:tcW w:w="6890" w:type="dxa"/>
          </w:tcPr>
          <w:p w14:paraId="49BEB951" w14:textId="77777777" w:rsidR="009124D3" w:rsidRPr="00827025" w:rsidRDefault="009124D3" w:rsidP="00075A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1283F1AE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A58585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Second school or satellite unit to be attended</w:t>
            </w:r>
            <w:r>
              <w:rPr>
                <w:rFonts w:cs="Arial"/>
              </w:rPr>
              <w:t xml:space="preserve"> (S2)</w:t>
            </w:r>
          </w:p>
        </w:tc>
        <w:tc>
          <w:tcPr>
            <w:tcW w:w="6890" w:type="dxa"/>
          </w:tcPr>
          <w:p w14:paraId="1A002479" w14:textId="77777777" w:rsidR="009124D3" w:rsidRPr="00827025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4666F926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DB4AC5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Home address</w:t>
            </w:r>
            <w:r>
              <w:rPr>
                <w:rFonts w:cs="Arial"/>
              </w:rPr>
              <w:t xml:space="preserve"> (R1) </w:t>
            </w:r>
          </w:p>
        </w:tc>
        <w:tc>
          <w:tcPr>
            <w:tcW w:w="6890" w:type="dxa"/>
          </w:tcPr>
          <w:p w14:paraId="79D047FF" w14:textId="77777777" w:rsidR="009124D3" w:rsidRPr="00827025" w:rsidRDefault="009124D3" w:rsidP="00075A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52066"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D691513" wp14:editId="335A468E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436880</wp:posOffset>
                      </wp:positionV>
                      <wp:extent cx="1013460" cy="258445"/>
                      <wp:effectExtent l="0" t="0" r="0" b="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1FF1" w14:textId="77777777" w:rsidR="009124D3" w:rsidRPr="00E16A62" w:rsidRDefault="009124D3" w:rsidP="009124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6A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(Post code)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AB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259.15pt;margin-top:34.4pt;width:79.8pt;height:2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" filled="f" stroked="f">
                      <v:textbox>
                        <w:txbxContent>
                          <w:p w:rsidR="009124D3" w:rsidRPr="00E16A62" w:rsidRDefault="009124D3" w:rsidP="009124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6A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(Post code)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193F6" wp14:editId="39A60272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213995</wp:posOffset>
                      </wp:positionV>
                      <wp:extent cx="18097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23B55" id="Rectangle 24" o:spid="_x0000_s1026" style="position:absolute;margin-left:4in;margin-top:16.8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sk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8A8D8" wp14:editId="373224F6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213995</wp:posOffset>
                      </wp:positionV>
                      <wp:extent cx="18097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8A3B7" id="Rectangle 23" o:spid="_x0000_s1026" style="position:absolute;margin-left:304.5pt;margin-top:16.8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fMlgIAAIUFAAAOAAAAZHJzL2Uyb0RvYy54bWysVEtv2zAMvg/YfxB0X21nydo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0B794" wp14:editId="114F63D0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213995</wp:posOffset>
                      </wp:positionV>
                      <wp:extent cx="18097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F7591" id="Rectangle 25" o:spid="_x0000_s1026" style="position:absolute;margin-left:271.5pt;margin-top:16.8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lClQ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B4DB23" wp14:editId="0E478684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213995</wp:posOffset>
                      </wp:positionV>
                      <wp:extent cx="18097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DE8CA" id="Rectangle 22" o:spid="_x0000_s1026" style="position:absolute;margin-left:321pt;margin-top:16.8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Wq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9124D3" w:rsidRPr="00827025" w14:paraId="37874F52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770F5DA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Second address or respite address</w:t>
            </w:r>
            <w:r>
              <w:rPr>
                <w:rFonts w:cs="Arial"/>
              </w:rPr>
              <w:t xml:space="preserve"> (R2)</w:t>
            </w:r>
          </w:p>
        </w:tc>
        <w:tc>
          <w:tcPr>
            <w:tcW w:w="6890" w:type="dxa"/>
          </w:tcPr>
          <w:p w14:paraId="43949E3C" w14:textId="77777777" w:rsidR="009124D3" w:rsidRPr="00827025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01D4A" wp14:editId="44708795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160655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6768E" id="Rectangle 14" o:spid="_x0000_s1026" style="position:absolute;margin-left:269pt;margin-top:12.6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uOlQ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252066"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C0E47F5" wp14:editId="3AEB39E7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368935</wp:posOffset>
                      </wp:positionV>
                      <wp:extent cx="1013460" cy="249555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EF08D" w14:textId="77777777" w:rsidR="009124D3" w:rsidRPr="00E16A62" w:rsidRDefault="009124D3" w:rsidP="009124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6A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(Post code)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0718" id="_x0000_s1027" type="#_x0000_t202" style="position:absolute;left:0;text-align:left;margin-left:258.5pt;margin-top:29.05pt;width:79.8pt;height:1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" fillcolor="#f2f2f2 [3052]" stroked="f">
                      <v:textbox>
                        <w:txbxContent>
                          <w:p w:rsidR="009124D3" w:rsidRPr="00E16A62" w:rsidRDefault="009124D3" w:rsidP="009124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6A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(Post code)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919B9" wp14:editId="76FCC0F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155575</wp:posOffset>
                      </wp:positionV>
                      <wp:extent cx="180975" cy="1714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315B7" id="Rectangle 16" o:spid="_x0000_s1026" style="position:absolute;margin-left:303.75pt;margin-top:12.2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5ClQIAAIU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4DAF7" wp14:editId="58D117F6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155575</wp:posOffset>
                      </wp:positionV>
                      <wp:extent cx="180975" cy="171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11674" id="Rectangle 15" o:spid="_x0000_s1026" style="position:absolute;margin-left:286.5pt;margin-top:12.2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nolQIAAIU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11739" wp14:editId="2134E443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155575</wp:posOffset>
                      </wp:positionV>
                      <wp:extent cx="18097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D063E" id="Rectangle 17" o:spid="_x0000_s1026" style="position:absolute;margin-left:320.25pt;margin-top:12.2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</w:t>
            </w:r>
          </w:p>
        </w:tc>
      </w:tr>
      <w:tr w:rsidR="009124D3" w:rsidRPr="00827025" w14:paraId="0FABB7A4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FAC95D" w14:textId="77777777" w:rsidR="009124D3" w:rsidRPr="00827025" w:rsidRDefault="009124D3" w:rsidP="00075A0F">
            <w:pPr>
              <w:rPr>
                <w:rFonts w:cs="Arial"/>
              </w:rPr>
            </w:pPr>
            <w:r w:rsidRPr="00827025">
              <w:rPr>
                <w:rFonts w:cs="Arial"/>
              </w:rPr>
              <w:t>Third address or respite address</w:t>
            </w:r>
            <w:r>
              <w:rPr>
                <w:rFonts w:cs="Arial"/>
              </w:rPr>
              <w:t xml:space="preserve"> (R3)</w:t>
            </w:r>
          </w:p>
        </w:tc>
        <w:tc>
          <w:tcPr>
            <w:tcW w:w="6890" w:type="dxa"/>
          </w:tcPr>
          <w:p w14:paraId="1C0BE70E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52066"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525B02A" wp14:editId="11E3FC39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308610</wp:posOffset>
                      </wp:positionV>
                      <wp:extent cx="1013460" cy="275590"/>
                      <wp:effectExtent l="0" t="0" r="0" b="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265AC" w14:textId="77777777" w:rsidR="009124D3" w:rsidRPr="00E16A62" w:rsidRDefault="009124D3" w:rsidP="009124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6A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(Post code)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C243" id="_x0000_s1028" type="#_x0000_t202" style="position:absolute;left:0;text-align:left;margin-left:258.5pt;margin-top:24.3pt;width:79.8pt;height:2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" filled="f" stroked="f">
                      <v:textbox>
                        <w:txbxContent>
                          <w:p w:rsidR="009124D3" w:rsidRPr="00E16A62" w:rsidRDefault="009124D3" w:rsidP="009124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6A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(Post code)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FDCB0" wp14:editId="7CD23ECD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97155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6377C" id="Rectangle 21" o:spid="_x0000_s1026" style="position:absolute;margin-left:269.25pt;margin-top:7.6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IA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C029D9" wp14:editId="6F12288B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97155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37C6F" id="Rectangle 20" o:spid="_x0000_s1026" style="position:absolute;margin-left:286.5pt;margin-top:7.6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BmlQIAAIU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AA5DF9" wp14:editId="70E3EE7F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97155</wp:posOffset>
                      </wp:positionV>
                      <wp:extent cx="18097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6EF5F" id="Rectangle 19" o:spid="_x0000_s1026" style="position:absolute;margin-left:303pt;margin-top:7.6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UulgIAAIU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41848E" wp14:editId="338736B2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97155</wp:posOffset>
                      </wp:positionV>
                      <wp:extent cx="18097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5D342" id="Rectangle 18" o:spid="_x0000_s1026" style="position:absolute;margin-left:320.25pt;margin-top:7.6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dIlQIAAIU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</w:tbl>
    <w:p w14:paraId="49B0C0DB" w14:textId="77777777" w:rsidR="009124D3" w:rsidRPr="00426B88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  <w:r w:rsidRPr="00426B88">
        <w:rPr>
          <w:rFonts w:ascii="Arial" w:eastAsiaTheme="majorEastAsia" w:hAnsi="Arial" w:cs="Arial"/>
          <w:b/>
          <w:color w:val="B6231D"/>
          <w:sz w:val="24"/>
          <w:szCs w:val="24"/>
        </w:rPr>
        <w:t xml:space="preserve">Caregiver Details </w:t>
      </w:r>
      <w:r>
        <w:rPr>
          <w:rFonts w:ascii="Arial" w:hAnsi="Arial" w:cs="Arial"/>
          <w:i/>
          <w:sz w:val="20"/>
          <w:szCs w:val="20"/>
        </w:rPr>
        <w:t>(A</w:t>
      </w:r>
      <w:r w:rsidRPr="00241E7C">
        <w:rPr>
          <w:rFonts w:ascii="Arial" w:hAnsi="Arial" w:cs="Arial"/>
          <w:i/>
          <w:sz w:val="20"/>
          <w:szCs w:val="20"/>
        </w:rPr>
        <w:t>dd details for both caregivers if relevant)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222"/>
        <w:gridCol w:w="7503"/>
      </w:tblGrid>
      <w:tr w:rsidR="009124D3" w:rsidRPr="00827025" w14:paraId="4300F2A1" w14:textId="77777777" w:rsidTr="0007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F2F2F2" w:themeFill="background1" w:themeFillShade="F2"/>
          </w:tcPr>
          <w:p w14:paraId="1CE366D4" w14:textId="77777777" w:rsidR="009124D3" w:rsidRPr="00426B88" w:rsidRDefault="009124D3" w:rsidP="00075A0F">
            <w:pPr>
              <w:rPr>
                <w:rFonts w:cs="Arial"/>
                <w:b w:val="0"/>
                <w:color w:val="auto"/>
              </w:rPr>
            </w:pPr>
            <w:r w:rsidRPr="00426B88">
              <w:rPr>
                <w:rFonts w:cs="Arial"/>
                <w:b w:val="0"/>
                <w:color w:val="auto"/>
              </w:rPr>
              <w:t>Title</w:t>
            </w:r>
          </w:p>
        </w:tc>
        <w:tc>
          <w:tcPr>
            <w:tcW w:w="7503" w:type="dxa"/>
            <w:shd w:val="clear" w:color="auto" w:fill="F2F2F2" w:themeFill="background1" w:themeFillShade="F2"/>
          </w:tcPr>
          <w:p w14:paraId="5AECA19D" w14:textId="77777777" w:rsidR="009124D3" w:rsidRPr="00426B88" w:rsidRDefault="009124D3" w:rsidP="00075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 w:rsidRPr="00426B88">
              <w:rPr>
                <w:rFonts w:cs="Arial"/>
                <w:b w:val="0"/>
                <w:color w:val="auto"/>
              </w:rPr>
              <w:t>Mr</w:t>
            </w:r>
            <w:r w:rsidRPr="00426B88">
              <w:rPr>
                <w:rFonts w:cs="Arial"/>
                <w:b w:val="0"/>
                <w:color w:val="auto"/>
              </w:rPr>
              <w:tab/>
            </w: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 w:rsidRPr="00426B88">
              <w:rPr>
                <w:rFonts w:cs="Arial"/>
                <w:b w:val="0"/>
                <w:color w:val="auto"/>
              </w:rPr>
              <w:t>Mrs</w:t>
            </w:r>
            <w:r w:rsidRPr="00426B88">
              <w:rPr>
                <w:rFonts w:cs="Arial"/>
                <w:b w:val="0"/>
                <w:color w:val="auto"/>
              </w:rPr>
              <w:tab/>
            </w: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>
              <w:rPr>
                <w:rFonts w:cs="Arial"/>
                <w:b w:val="0"/>
                <w:color w:val="auto"/>
              </w:rPr>
              <w:t xml:space="preserve">Ms  </w:t>
            </w: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 w:rsidRPr="00426B88">
              <w:rPr>
                <w:rFonts w:cs="Arial"/>
                <w:b w:val="0"/>
                <w:color w:val="auto"/>
              </w:rPr>
              <w:t>Miss</w:t>
            </w:r>
            <w:r w:rsidRPr="00426B88">
              <w:rPr>
                <w:rFonts w:cs="Arial"/>
                <w:b w:val="0"/>
                <w:color w:val="auto"/>
              </w:rPr>
              <w:tab/>
            </w: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>
              <w:rPr>
                <w:rFonts w:cs="Arial"/>
                <w:b w:val="0"/>
                <w:color w:val="auto"/>
              </w:rPr>
              <w:t xml:space="preserve">Dr  </w:t>
            </w:r>
            <w:r w:rsidRPr="00426B88">
              <w:rPr>
                <w:rFonts w:cs="Arial"/>
                <w:b w:val="0"/>
                <w:color w:val="auto"/>
              </w:rPr>
              <w:sym w:font="Wingdings" w:char="F06F"/>
            </w:r>
            <w:r w:rsidRPr="00426B88">
              <w:rPr>
                <w:b w:val="0"/>
                <w:color w:val="auto"/>
              </w:rPr>
              <w:t xml:space="preserve"> </w:t>
            </w:r>
            <w:r w:rsidRPr="00426B88">
              <w:rPr>
                <w:rFonts w:cs="Arial"/>
                <w:b w:val="0"/>
                <w:color w:val="auto"/>
              </w:rPr>
              <w:t>Other:</w:t>
            </w:r>
          </w:p>
        </w:tc>
      </w:tr>
      <w:tr w:rsidR="009124D3" w:rsidRPr="00827025" w14:paraId="43BB5924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1668E83A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Given name</w:t>
            </w:r>
          </w:p>
        </w:tc>
        <w:tc>
          <w:tcPr>
            <w:tcW w:w="7503" w:type="dxa"/>
          </w:tcPr>
          <w:p w14:paraId="51A1B576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5E029DE7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05579BCA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 xml:space="preserve">Family name </w:t>
            </w:r>
          </w:p>
        </w:tc>
        <w:tc>
          <w:tcPr>
            <w:tcW w:w="7503" w:type="dxa"/>
          </w:tcPr>
          <w:p w14:paraId="0D004278" w14:textId="77777777" w:rsidR="009124D3" w:rsidRPr="00827025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124D3" w:rsidRPr="00827025" w14:paraId="06BBEABE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25709C7B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Postal address (please provide postcode)</w:t>
            </w:r>
          </w:p>
        </w:tc>
        <w:tc>
          <w:tcPr>
            <w:tcW w:w="7503" w:type="dxa"/>
          </w:tcPr>
          <w:p w14:paraId="6C2FF44C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52066"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54A0EEC" wp14:editId="652B5FC7">
                      <wp:simplePos x="0" y="0"/>
                      <wp:positionH relativeFrom="column">
                        <wp:posOffset>3749459</wp:posOffset>
                      </wp:positionH>
                      <wp:positionV relativeFrom="paragraph">
                        <wp:posOffset>310815</wp:posOffset>
                      </wp:positionV>
                      <wp:extent cx="850265" cy="232410"/>
                      <wp:effectExtent l="0" t="0" r="6985" b="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26973" w14:textId="77777777" w:rsidR="009124D3" w:rsidRPr="008C20B0" w:rsidRDefault="009124D3" w:rsidP="009124D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C20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(Post code)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9D16F" id="_x0000_s1029" type="#_x0000_t202" style="position:absolute;left:0;text-align:left;margin-left:295.25pt;margin-top:24.45pt;width:66.95pt;height:1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" stroked="f">
                      <v:textbox>
                        <w:txbxContent>
                          <w:p w:rsidR="009124D3" w:rsidRPr="008C20B0" w:rsidRDefault="009124D3" w:rsidP="009124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20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(Post code)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0652A6" wp14:editId="299D7FBA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80975" cy="17145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A5259" id="Rectangle 199" o:spid="_x0000_s1026" style="position:absolute;margin-left:345.9pt;margin-top:7.85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wrlwIAAIc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39B8BF" wp14:editId="33713760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99695</wp:posOffset>
                      </wp:positionV>
                      <wp:extent cx="18097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FD789" id="Rectangle 28" o:spid="_x0000_s1026" style="position:absolute;margin-left:327.9pt;margin-top:7.8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filg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663C5D" wp14:editId="02267123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99695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D967A" id="Rectangle 12" o:spid="_x0000_s1026" style="position:absolute;margin-left:309.9pt;margin-top:7.8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AlQ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CF0BC8" wp14:editId="7D03B6BF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99695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B7395" id="Rectangle 6" o:spid="_x0000_s1026" style="position:absolute;margin-left:293.4pt;margin-top:7.85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YplAIAAIM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      </w:t>
            </w:r>
          </w:p>
        </w:tc>
      </w:tr>
      <w:tr w:rsidR="009124D3" w:rsidRPr="00827025" w14:paraId="20870449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72293A7C" w14:textId="77777777" w:rsidR="009124D3" w:rsidRPr="00827025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Contact phone numbers (please provide area code)</w:t>
            </w:r>
          </w:p>
        </w:tc>
        <w:tc>
          <w:tcPr>
            <w:tcW w:w="7503" w:type="dxa"/>
          </w:tcPr>
          <w:p w14:paraId="32B5A17B" w14:textId="77777777" w:rsidR="009124D3" w:rsidRPr="008C20B0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C20B0">
              <w:rPr>
                <w:rFonts w:cs="Arial"/>
                <w:szCs w:val="20"/>
              </w:rPr>
              <w:t xml:space="preserve">Mobile </w:t>
            </w:r>
            <w:proofErr w:type="gramStart"/>
            <w:r w:rsidRPr="008C20B0">
              <w:rPr>
                <w:rFonts w:cs="Arial"/>
                <w:szCs w:val="20"/>
              </w:rPr>
              <w:t xml:space="preserve">(  </w:t>
            </w:r>
            <w:proofErr w:type="gramEnd"/>
            <w:r w:rsidRPr="008C20B0">
              <w:rPr>
                <w:rFonts w:cs="Arial"/>
                <w:szCs w:val="20"/>
              </w:rPr>
              <w:t xml:space="preserve">    )                                             Home</w:t>
            </w:r>
            <w:r>
              <w:rPr>
                <w:rFonts w:cs="Arial"/>
                <w:szCs w:val="20"/>
              </w:rPr>
              <w:t xml:space="preserve"> (   )</w:t>
            </w:r>
          </w:p>
          <w:p w14:paraId="7D00BE07" w14:textId="77777777" w:rsidR="009124D3" w:rsidRPr="00B53AF8" w:rsidRDefault="009124D3" w:rsidP="00075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Cs w:val="20"/>
              </w:rPr>
              <w:t xml:space="preserve">Work  </w:t>
            </w:r>
            <w:r w:rsidRPr="008C20B0">
              <w:rPr>
                <w:rFonts w:cs="Arial"/>
                <w:szCs w:val="20"/>
              </w:rPr>
              <w:t>(</w:t>
            </w:r>
            <w:proofErr w:type="gramEnd"/>
            <w:r w:rsidRPr="008C20B0">
              <w:rPr>
                <w:rFonts w:cs="Arial"/>
                <w:szCs w:val="20"/>
              </w:rPr>
              <w:t xml:space="preserve">    )</w:t>
            </w:r>
          </w:p>
        </w:tc>
      </w:tr>
      <w:tr w:rsidR="009124D3" w:rsidRPr="00827025" w14:paraId="46E72E21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14:paraId="76BC342A" w14:textId="77777777" w:rsidR="009124D3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503" w:type="dxa"/>
          </w:tcPr>
          <w:p w14:paraId="2D2A32AF" w14:textId="77777777" w:rsidR="009124D3" w:rsidRPr="00827025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DE17790" w14:textId="77777777" w:rsidR="009124D3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p w14:paraId="3DB4A568" w14:textId="77777777" w:rsidR="00DD55E5" w:rsidRPr="00611AF1" w:rsidRDefault="00DD55E5" w:rsidP="00DD55E5">
      <w:pPr>
        <w:rPr>
          <w:rFonts w:ascii="Arial" w:hAnsi="Arial" w:cs="Arial"/>
          <w:sz w:val="18"/>
          <w:szCs w:val="18"/>
        </w:rPr>
      </w:pPr>
      <w:r w:rsidRPr="00426B88">
        <w:rPr>
          <w:rFonts w:ascii="Arial" w:eastAsiaTheme="majorEastAsia" w:hAnsi="Arial" w:cs="Arial"/>
          <w:b/>
          <w:color w:val="B6231D"/>
          <w:sz w:val="24"/>
          <w:szCs w:val="24"/>
        </w:rPr>
        <w:t>Emergency contact</w:t>
      </w:r>
      <w:proofErr w:type="gramStart"/>
      <w:r w:rsidRPr="00241E7C">
        <w:rPr>
          <w:rFonts w:ascii="Arial" w:eastAsiaTheme="majorEastAsia" w:hAnsi="Arial" w:cs="Arial"/>
          <w:b/>
          <w:color w:val="B6231D"/>
          <w:sz w:val="24"/>
          <w:szCs w:val="24"/>
        </w:rPr>
        <w:t xml:space="preserve">   </w:t>
      </w:r>
      <w:r w:rsidRPr="00241E7C">
        <w:rPr>
          <w:rFonts w:ascii="Arial" w:hAnsi="Arial" w:cs="Arial"/>
          <w:i/>
          <w:sz w:val="20"/>
          <w:szCs w:val="20"/>
        </w:rPr>
        <w:t>(</w:t>
      </w:r>
      <w:proofErr w:type="gramEnd"/>
      <w:r w:rsidRPr="00241E7C">
        <w:rPr>
          <w:rFonts w:ascii="Arial" w:hAnsi="Arial" w:cs="Arial"/>
          <w:i/>
          <w:sz w:val="20"/>
          <w:szCs w:val="20"/>
        </w:rPr>
        <w:t>Must be different to caregiver)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66"/>
        <w:gridCol w:w="5384"/>
      </w:tblGrid>
      <w:tr w:rsidR="00DD55E5" w14:paraId="49185739" w14:textId="77777777" w:rsidTr="0007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shd w:val="clear" w:color="auto" w:fill="F2F2F2" w:themeFill="background1" w:themeFillShade="F2"/>
          </w:tcPr>
          <w:p w14:paraId="563A554E" w14:textId="77777777" w:rsidR="00DD55E5" w:rsidRPr="00426B88" w:rsidRDefault="00DD55E5" w:rsidP="00075A0F">
            <w:pPr>
              <w:rPr>
                <w:rFonts w:cs="Arial"/>
                <w:b w:val="0"/>
                <w:color w:val="auto"/>
              </w:rPr>
            </w:pPr>
            <w:r w:rsidRPr="00426B88">
              <w:rPr>
                <w:rFonts w:cs="Arial"/>
                <w:b w:val="0"/>
                <w:color w:val="auto"/>
              </w:rPr>
              <w:t>Name of contact person</w:t>
            </w:r>
          </w:p>
        </w:tc>
        <w:tc>
          <w:tcPr>
            <w:tcW w:w="7362" w:type="dxa"/>
            <w:gridSpan w:val="2"/>
            <w:shd w:val="clear" w:color="auto" w:fill="F2F2F2" w:themeFill="background1" w:themeFillShade="F2"/>
          </w:tcPr>
          <w:p w14:paraId="16E778F7" w14:textId="77777777" w:rsidR="00DD55E5" w:rsidRPr="00426B88" w:rsidRDefault="00DD55E5" w:rsidP="00075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u w:val="single"/>
              </w:rPr>
            </w:pPr>
          </w:p>
        </w:tc>
      </w:tr>
      <w:tr w:rsidR="00DD55E5" w14:paraId="671CB554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5D70816" w14:textId="77777777" w:rsidR="00DD55E5" w:rsidRPr="007860A2" w:rsidRDefault="00DD55E5" w:rsidP="00075A0F">
            <w:pPr>
              <w:rPr>
                <w:rFonts w:cs="Arial"/>
              </w:rPr>
            </w:pPr>
            <w:r w:rsidRPr="007860A2">
              <w:rPr>
                <w:rFonts w:cs="Arial"/>
              </w:rPr>
              <w:t>Relationship to student</w:t>
            </w:r>
          </w:p>
        </w:tc>
        <w:tc>
          <w:tcPr>
            <w:tcW w:w="7362" w:type="dxa"/>
            <w:gridSpan w:val="2"/>
            <w:tcBorders>
              <w:bottom w:val="nil"/>
            </w:tcBorders>
          </w:tcPr>
          <w:p w14:paraId="655E20C9" w14:textId="77777777" w:rsidR="00DD55E5" w:rsidRDefault="00DD55E5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u w:val="single"/>
              </w:rPr>
            </w:pPr>
          </w:p>
        </w:tc>
      </w:tr>
      <w:tr w:rsidR="00DD55E5" w:rsidRPr="007860A2" w14:paraId="506D4E86" w14:textId="77777777" w:rsidTr="00075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right w:val="single" w:sz="4" w:space="0" w:color="D9D9D9" w:themeColor="background1" w:themeShade="D9"/>
            </w:tcBorders>
          </w:tcPr>
          <w:p w14:paraId="53655073" w14:textId="77777777" w:rsidR="00DD55E5" w:rsidRPr="007860A2" w:rsidRDefault="00DD55E5" w:rsidP="00075A0F">
            <w:pPr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  <w:tc>
          <w:tcPr>
            <w:tcW w:w="103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0CC2C0F" w14:textId="77777777" w:rsidR="00DD55E5" w:rsidRPr="008C20B0" w:rsidRDefault="00DD55E5" w:rsidP="00075A0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C20B0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286ABFC" wp14:editId="538099E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34925</wp:posOffset>
                      </wp:positionV>
                      <wp:extent cx="1233170" cy="534670"/>
                      <wp:effectExtent l="0" t="0" r="508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534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14B1" w14:textId="77777777" w:rsidR="00DD55E5" w:rsidRDefault="00DD55E5" w:rsidP="00DD55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Mobile </w:t>
                                  </w:r>
                                  <w:proofErr w:type="gramStart"/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  </w:t>
                                  </w:r>
                                  <w:proofErr w:type="gramEnd"/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624BA3FE" w14:textId="77777777" w:rsidR="00DD55E5" w:rsidRPr="008C20B0" w:rsidRDefault="00DD55E5" w:rsidP="00DD55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Work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)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A6F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4.65pt;margin-top:2.75pt;width:97.1pt;height:42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" fillcolor="#f2f2f2 [3052]" stroked="f">
                      <v:textbox>
                        <w:txbxContent>
                          <w:p w:rsidR="00DD55E5" w:rsidRDefault="00DD55E5" w:rsidP="00DD55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20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 (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20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D55E5" w:rsidRPr="008C20B0" w:rsidRDefault="00DD55E5" w:rsidP="00DD55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(    )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1B7">
              <w:rPr>
                <w:rFonts w:cs="Arial"/>
                <w:szCs w:val="20"/>
              </w:rPr>
              <w:t xml:space="preserve">         </w:t>
            </w:r>
            <w:r>
              <w:rPr>
                <w:rFonts w:cs="Arial"/>
                <w:szCs w:val="20"/>
              </w:rPr>
              <w:t xml:space="preserve">                         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63C324F2" w14:textId="77777777" w:rsidR="00DD55E5" w:rsidRPr="008C20B0" w:rsidRDefault="00DD55E5" w:rsidP="00075A0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C20B0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79DAF21" wp14:editId="475447E6">
                      <wp:simplePos x="0" y="0"/>
                      <wp:positionH relativeFrom="column">
                        <wp:posOffset>946641</wp:posOffset>
                      </wp:positionH>
                      <wp:positionV relativeFrom="paragraph">
                        <wp:posOffset>34961</wp:posOffset>
                      </wp:positionV>
                      <wp:extent cx="914400" cy="1404620"/>
                      <wp:effectExtent l="0" t="0" r="0" b="254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8A5A8" w14:textId="77777777" w:rsidR="00DD55E5" w:rsidRPr="008C20B0" w:rsidRDefault="00DD55E5" w:rsidP="00DD55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Home </w:t>
                                  </w:r>
                                  <w:proofErr w:type="gramStart"/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  </w:t>
                                  </w:r>
                                  <w:proofErr w:type="gramEnd"/>
                                  <w:r w:rsidRPr="008C20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20F720" id="_x0000_s1031" type="#_x0000_t202" style="position:absolute;margin-left:74.55pt;margin-top:2.75pt;width:1in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" fillcolor="#f2f2f2 [3052]" stroked="f">
                      <v:textbox style="mso-fit-shape-to-text:t">
                        <w:txbxContent>
                          <w:p w:rsidR="00DD55E5" w:rsidRPr="008C20B0" w:rsidRDefault="00DD55E5" w:rsidP="00DD55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20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(   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C6A5921" w14:textId="77777777" w:rsidR="00DD55E5" w:rsidRDefault="00DD55E5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p w14:paraId="66E9F06C" w14:textId="77777777" w:rsidR="009124D3" w:rsidRPr="00426B88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  <w:r w:rsidRPr="00426B88">
        <w:rPr>
          <w:rFonts w:ascii="Arial" w:eastAsiaTheme="majorEastAsia" w:hAnsi="Arial" w:cs="Arial"/>
          <w:b/>
          <w:color w:val="B6231D"/>
          <w:sz w:val="24"/>
          <w:szCs w:val="24"/>
        </w:rPr>
        <w:t>Caregiver’s Declaration</w:t>
      </w:r>
    </w:p>
    <w:p w14:paraId="37B94A3C" w14:textId="77777777" w:rsidR="009124D3" w:rsidRPr="00D40FE6" w:rsidRDefault="009124D3" w:rsidP="009124D3">
      <w:pPr>
        <w:rPr>
          <w:rFonts w:ascii="Arial" w:eastAsiaTheme="majorEastAsia" w:hAnsi="Arial" w:cs="Arial"/>
          <w:iCs/>
          <w:sz w:val="20"/>
          <w:szCs w:val="20"/>
        </w:rPr>
      </w:pPr>
      <w:r w:rsidRPr="00D40FE6">
        <w:rPr>
          <w:rFonts w:cs="Arial"/>
          <w:sz w:val="20"/>
          <w:szCs w:val="20"/>
        </w:rPr>
        <w:sym w:font="Wingdings" w:char="F06F"/>
      </w:r>
      <w:r>
        <w:rPr>
          <w:rFonts w:cs="Arial"/>
          <w:sz w:val="20"/>
          <w:szCs w:val="20"/>
        </w:rPr>
        <w:t xml:space="preserve"> </w:t>
      </w:r>
      <w:r w:rsidRPr="00D40FE6">
        <w:rPr>
          <w:rFonts w:ascii="Arial" w:eastAsiaTheme="majorEastAsia" w:hAnsi="Arial" w:cs="Arial"/>
          <w:iCs/>
          <w:sz w:val="20"/>
          <w:szCs w:val="20"/>
        </w:rPr>
        <w:t xml:space="preserve">I have read and understood the criteria/these conditions on page 1 </w:t>
      </w:r>
    </w:p>
    <w:p w14:paraId="5A61A1F5" w14:textId="77777777" w:rsidR="009124D3" w:rsidRPr="00D40FE6" w:rsidRDefault="009124D3" w:rsidP="009124D3">
      <w:pPr>
        <w:rPr>
          <w:rFonts w:ascii="Arial" w:eastAsiaTheme="majorEastAsia" w:hAnsi="Arial" w:cs="Arial"/>
          <w:iCs/>
          <w:sz w:val="20"/>
          <w:szCs w:val="20"/>
        </w:rPr>
      </w:pPr>
      <w:r w:rsidRPr="00D40FE6">
        <w:rPr>
          <w:rFonts w:cs="Arial"/>
          <w:sz w:val="20"/>
          <w:szCs w:val="20"/>
        </w:rPr>
        <w:sym w:font="Wingdings" w:char="F06F"/>
      </w:r>
      <w:r>
        <w:rPr>
          <w:rFonts w:cs="Arial"/>
          <w:sz w:val="20"/>
          <w:szCs w:val="20"/>
        </w:rPr>
        <w:t xml:space="preserve"> </w:t>
      </w:r>
      <w:r w:rsidRPr="00D40FE6">
        <w:rPr>
          <w:rFonts w:ascii="Arial" w:eastAsiaTheme="majorEastAsia" w:hAnsi="Arial" w:cs="Arial"/>
          <w:iCs/>
          <w:sz w:val="20"/>
          <w:szCs w:val="20"/>
        </w:rPr>
        <w:t xml:space="preserve">I agree that any second address or respite is a person or organisation acting in my place as caregiver </w:t>
      </w:r>
    </w:p>
    <w:p w14:paraId="6E8F1CC0" w14:textId="77777777" w:rsidR="009124D3" w:rsidRDefault="009124D3" w:rsidP="009124D3">
      <w:pPr>
        <w:rPr>
          <w:rFonts w:ascii="Arial" w:eastAsiaTheme="majorEastAsia" w:hAnsi="Arial" w:cs="Arial"/>
          <w:b/>
          <w:iCs/>
          <w:sz w:val="20"/>
        </w:rPr>
      </w:pPr>
    </w:p>
    <w:p w14:paraId="034EEF69" w14:textId="77777777" w:rsidR="009124D3" w:rsidRDefault="009124D3" w:rsidP="009124D3">
      <w:pPr>
        <w:rPr>
          <w:rFonts w:ascii="Arial" w:eastAsiaTheme="majorEastAsia" w:hAnsi="Arial" w:cs="Arial"/>
          <w:b/>
          <w:iCs/>
          <w:sz w:val="20"/>
        </w:rPr>
      </w:pPr>
    </w:p>
    <w:p w14:paraId="064333CA" w14:textId="77777777" w:rsidR="009124D3" w:rsidRDefault="009124D3" w:rsidP="009124D3">
      <w:pPr>
        <w:rPr>
          <w:rFonts w:ascii="Arial" w:eastAsiaTheme="majorEastAsia" w:hAnsi="Arial" w:cs="Arial"/>
          <w:b/>
          <w:iCs/>
          <w:sz w:val="20"/>
        </w:rPr>
      </w:pPr>
      <w:r>
        <w:rPr>
          <w:rFonts w:ascii="Arial" w:eastAsiaTheme="majorEastAsia" w:hAnsi="Arial" w:cs="Arial"/>
          <w:b/>
          <w:i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72444" wp14:editId="3516F2C9">
                <wp:simplePos x="0" y="0"/>
                <wp:positionH relativeFrom="column">
                  <wp:posOffset>499745</wp:posOffset>
                </wp:positionH>
                <wp:positionV relativeFrom="paragraph">
                  <wp:posOffset>135890</wp:posOffset>
                </wp:positionV>
                <wp:extent cx="227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F2E3F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0.7pt" to="2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Theme="majorEastAsia" w:hAnsi="Arial" w:cs="Arial"/>
          <w:b/>
          <w:i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6CD7B2" wp14:editId="069B96DE">
                <wp:simplePos x="0" y="0"/>
                <wp:positionH relativeFrom="column">
                  <wp:posOffset>3395979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19C2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11.45pt" to="451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w20AEAAAU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5B26790B" w14:textId="77777777" w:rsidR="009124D3" w:rsidRDefault="009124D3" w:rsidP="009124D3">
      <w:pPr>
        <w:rPr>
          <w:rFonts w:ascii="Arial" w:eastAsiaTheme="majorEastAsia" w:hAnsi="Arial" w:cs="Arial"/>
          <w:i/>
          <w:iCs/>
          <w:sz w:val="16"/>
          <w:szCs w:val="16"/>
        </w:rPr>
      </w:pPr>
      <w:r>
        <w:rPr>
          <w:rFonts w:ascii="Arial" w:eastAsiaTheme="majorEastAsia" w:hAnsi="Arial" w:cs="Arial"/>
          <w:i/>
          <w:iCs/>
          <w:sz w:val="20"/>
        </w:rPr>
        <w:t xml:space="preserve">         </w:t>
      </w:r>
      <w:r w:rsidRPr="00531A45">
        <w:rPr>
          <w:rFonts w:ascii="Arial" w:eastAsiaTheme="majorEastAsia" w:hAnsi="Arial" w:cs="Arial"/>
          <w:i/>
          <w:iCs/>
          <w:sz w:val="16"/>
          <w:szCs w:val="16"/>
        </w:rPr>
        <w:t>Caregiver</w:t>
      </w:r>
      <w:r>
        <w:rPr>
          <w:rFonts w:ascii="Arial" w:eastAsiaTheme="majorEastAsia" w:hAnsi="Arial" w:cs="Arial"/>
          <w:i/>
          <w:iCs/>
          <w:sz w:val="16"/>
          <w:szCs w:val="16"/>
        </w:rPr>
        <w:t xml:space="preserve"> name</w:t>
      </w:r>
      <w:r w:rsidRPr="00531A45">
        <w:rPr>
          <w:rFonts w:ascii="Arial" w:eastAsiaTheme="majorEastAsia" w:hAnsi="Arial" w:cs="Arial"/>
          <w:i/>
          <w:iCs/>
          <w:sz w:val="16"/>
          <w:szCs w:val="16"/>
        </w:rPr>
        <w:t xml:space="preserve"> </w:t>
      </w:r>
      <w:r w:rsidRPr="00531A45">
        <w:rPr>
          <w:rFonts w:ascii="Arial" w:eastAsiaTheme="majorEastAsia" w:hAnsi="Arial" w:cs="Arial"/>
          <w:iCs/>
          <w:sz w:val="16"/>
          <w:szCs w:val="16"/>
        </w:rPr>
        <w:t xml:space="preserve">(please </w:t>
      </w:r>
      <w:proofErr w:type="gramStart"/>
      <w:r w:rsidRPr="00531A45">
        <w:rPr>
          <w:rFonts w:ascii="Arial" w:eastAsiaTheme="majorEastAsia" w:hAnsi="Arial" w:cs="Arial"/>
          <w:iCs/>
          <w:sz w:val="16"/>
          <w:szCs w:val="16"/>
        </w:rPr>
        <w:t xml:space="preserve">print)   </w:t>
      </w:r>
      <w:proofErr w:type="gramEnd"/>
      <w:r w:rsidRPr="00531A45">
        <w:rPr>
          <w:rFonts w:ascii="Arial" w:eastAsiaTheme="majorEastAsia" w:hAnsi="Arial" w:cs="Arial"/>
          <w:iCs/>
          <w:sz w:val="16"/>
          <w:szCs w:val="16"/>
        </w:rPr>
        <w:t xml:space="preserve">                                           </w:t>
      </w:r>
      <w:r>
        <w:rPr>
          <w:rFonts w:ascii="Arial" w:eastAsiaTheme="majorEastAsia" w:hAnsi="Arial" w:cs="Arial"/>
          <w:iCs/>
          <w:sz w:val="16"/>
          <w:szCs w:val="16"/>
        </w:rPr>
        <w:tab/>
        <w:t xml:space="preserve">       </w:t>
      </w:r>
      <w:r w:rsidRPr="00531A45">
        <w:rPr>
          <w:rFonts w:ascii="Arial" w:eastAsiaTheme="majorEastAsia" w:hAnsi="Arial" w:cs="Arial"/>
          <w:i/>
          <w:iCs/>
          <w:sz w:val="16"/>
          <w:szCs w:val="16"/>
        </w:rPr>
        <w:t>Caregiver Signature and date</w:t>
      </w:r>
    </w:p>
    <w:p w14:paraId="6DFE6F5A" w14:textId="77777777" w:rsidR="00B42B0E" w:rsidRDefault="00B42B0E">
      <w:pPr>
        <w:rPr>
          <w:b/>
        </w:rPr>
      </w:pPr>
    </w:p>
    <w:p w14:paraId="5502D4D8" w14:textId="77777777" w:rsidR="009124D3" w:rsidRDefault="00B42B0E">
      <w:r>
        <w:rPr>
          <w:rFonts w:cs="Arial"/>
          <w:noProof/>
          <w:lang w:eastAsia="en-NZ"/>
        </w:rPr>
        <mc:AlternateContent>
          <mc:Choice Requires="wps">
            <w:drawing>
              <wp:inline distT="0" distB="0" distL="0" distR="0" wp14:anchorId="19F775E7" wp14:editId="4572DBAF">
                <wp:extent cx="6175375" cy="482600"/>
                <wp:effectExtent l="0" t="0" r="15875" b="12700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CE24B9A" w14:textId="77777777" w:rsidR="00B42B0E" w:rsidRPr="00531A45" w:rsidRDefault="00B42B0E" w:rsidP="00B42B0E">
                            <w:pPr>
                              <w:pStyle w:val="FeatureTextinbox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send completed form to enrolling school for completion of Section B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EE0DF" id="Text Box 202" o:spid="_x0000_s1030" type="#_x0000_t202" style="width:486.2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" fillcolor="#d7d2d9 [1305]" strokecolor="black [3213]">
                <v:textbox inset="4mm,4mm,4mm,4mm">
                  <w:txbxContent>
                    <w:p w:rsidR="00B42B0E" w:rsidRPr="00531A45" w:rsidRDefault="00B42B0E" w:rsidP="00B42B0E">
                      <w:pPr>
                        <w:pStyle w:val="FeatureTextinbox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Please send completed form to enrolling school for completion of Section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24D3">
        <w:rPr>
          <w:b/>
        </w:rPr>
        <w:br w:type="page"/>
      </w:r>
    </w:p>
    <w:tbl>
      <w:tblPr>
        <w:tblStyle w:val="FiveGoals"/>
        <w:tblpPr w:leftFromText="181" w:rightFromText="181" w:vertAnchor="text" w:horzAnchor="page" w:tblpX="738" w:tblpY="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124D3" w:rsidRPr="005602C6" w14:paraId="314AC31E" w14:textId="77777777" w:rsidTr="0007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nil"/>
              <w:bottom w:val="nil"/>
            </w:tcBorders>
            <w:shd w:val="clear" w:color="auto" w:fill="B6231D"/>
            <w:vAlign w:val="center"/>
          </w:tcPr>
          <w:p w14:paraId="68AC33C4" w14:textId="77777777" w:rsidR="009124D3" w:rsidRPr="005602C6" w:rsidRDefault="009124D3" w:rsidP="00075A0F">
            <w:pPr>
              <w:spacing w:before="20" w:after="0"/>
              <w:ind w:left="0"/>
              <w:rPr>
                <w:rFonts w:cs="Arial"/>
                <w:sz w:val="20"/>
                <w:szCs w:val="20"/>
              </w:rPr>
            </w:pPr>
            <w:r w:rsidRPr="00986FF4">
              <w:rPr>
                <w:rFonts w:cs="Arial"/>
                <w:szCs w:val="20"/>
              </w:rPr>
              <w:lastRenderedPageBreak/>
              <w:t xml:space="preserve">Section </w:t>
            </w:r>
            <w:r>
              <w:rPr>
                <w:rFonts w:cs="Arial"/>
                <w:szCs w:val="20"/>
              </w:rPr>
              <w:t>B</w:t>
            </w:r>
            <w:r w:rsidRPr="00986FF4">
              <w:rPr>
                <w:rFonts w:cs="Arial"/>
                <w:szCs w:val="20"/>
              </w:rPr>
              <w:t xml:space="preserve">: to be completed by </w:t>
            </w:r>
            <w:r>
              <w:rPr>
                <w:rFonts w:cs="Arial"/>
                <w:szCs w:val="20"/>
              </w:rPr>
              <w:t>the School</w:t>
            </w:r>
          </w:p>
        </w:tc>
      </w:tr>
    </w:tbl>
    <w:p w14:paraId="1C2C125E" w14:textId="77777777" w:rsidR="00DD701D" w:rsidRDefault="00DD701D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tbl>
      <w:tblPr>
        <w:tblStyle w:val="TableGrid"/>
        <w:tblW w:w="1021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250"/>
      </w:tblGrid>
      <w:tr w:rsidR="009124D3" w:rsidRPr="001F54CD" w14:paraId="104202CF" w14:textId="77777777" w:rsidTr="00B4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nil"/>
            </w:tcBorders>
            <w:shd w:val="clear" w:color="auto" w:fill="F2F2F2" w:themeFill="background1" w:themeFillShade="F2"/>
          </w:tcPr>
          <w:p w14:paraId="61C96A07" w14:textId="77777777" w:rsidR="009124D3" w:rsidRPr="00CB5C76" w:rsidRDefault="009124D3" w:rsidP="009124D3">
            <w:pPr>
              <w:rPr>
                <w:rFonts w:cs="Arial"/>
                <w:b w:val="0"/>
                <w:color w:val="auto"/>
                <w:lang w:eastAsia="en-NZ"/>
              </w:rPr>
            </w:pPr>
            <w:r w:rsidRPr="001F54CD">
              <w:rPr>
                <w:rFonts w:cs="Arial"/>
                <w:b w:val="0"/>
                <w:color w:val="auto"/>
                <w:lang w:eastAsia="en-NZ"/>
              </w:rPr>
              <w:t>Name</w:t>
            </w:r>
            <w:r>
              <w:rPr>
                <w:rFonts w:cs="Arial"/>
                <w:b w:val="0"/>
                <w:color w:val="auto"/>
                <w:lang w:eastAsia="en-NZ"/>
              </w:rPr>
              <w:t xml:space="preserve"> and address</w:t>
            </w:r>
            <w:r w:rsidRPr="001F54CD">
              <w:rPr>
                <w:rFonts w:cs="Arial"/>
                <w:b w:val="0"/>
                <w:color w:val="auto"/>
                <w:lang w:eastAsia="en-NZ"/>
              </w:rPr>
              <w:t xml:space="preserve"> of school</w:t>
            </w:r>
            <w:r w:rsidR="00B42B0E">
              <w:rPr>
                <w:rFonts w:cs="Arial"/>
                <w:b w:val="0"/>
                <w:color w:val="auto"/>
                <w:lang w:eastAsia="en-NZ"/>
              </w:rPr>
              <w:t>/satellite</w:t>
            </w:r>
            <w:r w:rsidRPr="001F54CD">
              <w:rPr>
                <w:rFonts w:cs="Arial"/>
                <w:b w:val="0"/>
                <w:color w:val="auto"/>
                <w:lang w:eastAsia="en-NZ"/>
              </w:rPr>
              <w:t xml:space="preserve"> to which specialised school transport assistance is requested</w:t>
            </w:r>
          </w:p>
        </w:tc>
        <w:tc>
          <w:tcPr>
            <w:tcW w:w="5250" w:type="dxa"/>
            <w:tcBorders>
              <w:bottom w:val="nil"/>
            </w:tcBorders>
            <w:shd w:val="clear" w:color="auto" w:fill="F2F2F2" w:themeFill="background1" w:themeFillShade="F2"/>
          </w:tcPr>
          <w:p w14:paraId="06F56C22" w14:textId="77777777" w:rsidR="009124D3" w:rsidRPr="001F54CD" w:rsidRDefault="009124D3" w:rsidP="00075A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</w:tr>
      <w:tr w:rsidR="009124D3" w:rsidRPr="0071083A" w14:paraId="4BF74C27" w14:textId="77777777" w:rsidTr="00075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nil"/>
              <w:right w:val="single" w:sz="4" w:space="0" w:color="D9D9D9" w:themeColor="background1" w:themeShade="D9"/>
            </w:tcBorders>
          </w:tcPr>
          <w:p w14:paraId="4F728A5A" w14:textId="77777777" w:rsidR="009124D3" w:rsidRDefault="009124D3" w:rsidP="00075A0F">
            <w:pPr>
              <w:rPr>
                <w:rFonts w:cs="Arial"/>
              </w:rPr>
            </w:pPr>
            <w:r>
              <w:rPr>
                <w:rFonts w:cs="Arial"/>
              </w:rPr>
              <w:t>Is this school</w:t>
            </w:r>
            <w:r w:rsidR="00B42B0E">
              <w:rPr>
                <w:rFonts w:cs="Arial"/>
              </w:rPr>
              <w:t xml:space="preserve">/satellite </w:t>
            </w:r>
            <w:r>
              <w:rPr>
                <w:rFonts w:cs="Arial"/>
              </w:rPr>
              <w:t>the closest</w:t>
            </w:r>
            <w:r w:rsidRPr="007F2DE9">
              <w:rPr>
                <w:rFonts w:cs="Arial"/>
              </w:rPr>
              <w:t xml:space="preserve"> age/gender appropriate school to the student’s main residence?</w:t>
            </w:r>
          </w:p>
          <w:p w14:paraId="78327FA6" w14:textId="77777777" w:rsidR="009124D3" w:rsidRPr="00B2258B" w:rsidRDefault="009124D3" w:rsidP="00075A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50" w:type="dxa"/>
            <w:tcBorders>
              <w:left w:val="single" w:sz="4" w:space="0" w:color="D9D9D9" w:themeColor="background1" w:themeShade="D9"/>
              <w:bottom w:val="nil"/>
            </w:tcBorders>
            <w:vAlign w:val="center"/>
          </w:tcPr>
          <w:p w14:paraId="44580528" w14:textId="77777777" w:rsidR="009124D3" w:rsidRDefault="009124D3" w:rsidP="00075A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1083A">
              <w:rPr>
                <w:rFonts w:cs="Arial"/>
              </w:rPr>
              <w:sym w:font="Wingdings" w:char="F06F"/>
            </w:r>
            <w:r w:rsidRPr="0071083A">
              <w:rPr>
                <w:rFonts w:cs="Arial"/>
              </w:rPr>
              <w:t xml:space="preserve"> yes</w:t>
            </w:r>
            <w:r w:rsidRPr="0071083A">
              <w:rPr>
                <w:rFonts w:cs="Arial"/>
              </w:rPr>
              <w:tab/>
            </w:r>
            <w:r w:rsidRPr="0071083A">
              <w:rPr>
                <w:rFonts w:cs="Arial"/>
              </w:rPr>
              <w:sym w:font="Wingdings" w:char="F06F"/>
            </w:r>
            <w:r w:rsidRPr="0071083A">
              <w:rPr>
                <w:rFonts w:cs="Arial"/>
              </w:rPr>
              <w:t xml:space="preserve"> no</w:t>
            </w:r>
          </w:p>
          <w:p w14:paraId="7FCAA120" w14:textId="77777777" w:rsidR="00B42B0E" w:rsidRDefault="00B42B0E" w:rsidP="00B42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Explanation:</w:t>
            </w:r>
          </w:p>
          <w:p w14:paraId="1B944169" w14:textId="77777777" w:rsidR="00B42B0E" w:rsidRPr="0071083A" w:rsidRDefault="00B42B0E" w:rsidP="00075A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19E2B7E" w14:textId="77777777" w:rsidR="009124D3" w:rsidRPr="0071083A" w:rsidRDefault="009124D3" w:rsidP="00075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en-NZ"/>
              </w:rPr>
            </w:pPr>
          </w:p>
        </w:tc>
      </w:tr>
    </w:tbl>
    <w:p w14:paraId="693143AA" w14:textId="77777777" w:rsidR="009124D3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p w14:paraId="21FDC63F" w14:textId="77777777" w:rsidR="009124D3" w:rsidRPr="009124D3" w:rsidRDefault="009124D3" w:rsidP="009124D3">
      <w:pPr>
        <w:rPr>
          <w:rFonts w:ascii="Arial" w:eastAsiaTheme="majorEastAsia" w:hAnsi="Arial" w:cs="Arial"/>
          <w:b/>
          <w:color w:val="B6231D"/>
          <w:sz w:val="24"/>
          <w:szCs w:val="24"/>
        </w:rPr>
      </w:pPr>
      <w:r w:rsidRPr="009124D3">
        <w:rPr>
          <w:rFonts w:ascii="Arial" w:eastAsiaTheme="majorEastAsia" w:hAnsi="Arial" w:cs="Arial"/>
          <w:b/>
          <w:color w:val="B6231D"/>
          <w:sz w:val="24"/>
          <w:szCs w:val="24"/>
        </w:rPr>
        <w:t xml:space="preserve">Weekly Itinerary </w:t>
      </w:r>
      <w:r w:rsidRPr="009124D3">
        <w:rPr>
          <w:rFonts w:ascii="Arial" w:hAnsi="Arial" w:cs="Arial"/>
          <w:sz w:val="18"/>
          <w:szCs w:val="18"/>
        </w:rPr>
        <w:t>Travel is generally to and from school but may include routine travel to different home addresses, respite or after-school care. Travel to respite care can only be provided in situations within Ministry guidelines. Please enter residences, schools and special facilities by the code assigned to them in Section A of this form, e.g. residences as R1, R2; schools as S1, S2. Please al</w:t>
      </w:r>
      <w:bookmarkStart w:id="0" w:name="_GoBack"/>
      <w:bookmarkEnd w:id="0"/>
      <w:r w:rsidRPr="009124D3">
        <w:rPr>
          <w:rFonts w:ascii="Arial" w:hAnsi="Arial" w:cs="Arial"/>
          <w:sz w:val="18"/>
          <w:szCs w:val="18"/>
        </w:rPr>
        <w:t>so enter departure and arrival locations and estimated arrival/pick up times on applicable days in the table below</w:t>
      </w:r>
    </w:p>
    <w:p w14:paraId="1FAB3189" w14:textId="77777777" w:rsidR="009124D3" w:rsidRPr="009124D3" w:rsidRDefault="009124D3" w:rsidP="009124D3">
      <w:pPr>
        <w:keepNext/>
        <w:keepLines/>
        <w:spacing w:before="40" w:after="40"/>
        <w:outlineLvl w:val="3"/>
        <w:rPr>
          <w:rFonts w:ascii="Arial" w:eastAsiaTheme="majorEastAsia" w:hAnsi="Arial" w:cs="Arial"/>
          <w:color w:val="B6231D"/>
          <w:sz w:val="16"/>
          <w:szCs w:val="16"/>
        </w:rPr>
      </w:pPr>
      <w:r w:rsidRPr="009124D3">
        <w:rPr>
          <w:rFonts w:ascii="Arial" w:eastAsiaTheme="majorEastAsia" w:hAnsi="Arial" w:cs="Arial"/>
          <w:color w:val="B6231D"/>
          <w:sz w:val="16"/>
          <w:szCs w:val="16"/>
        </w:rPr>
        <w:t>Example of Weekly Itinerary:</w:t>
      </w:r>
    </w:p>
    <w:tbl>
      <w:tblPr>
        <w:tblStyle w:val="AppendixTwo1"/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1206"/>
        <w:gridCol w:w="1252"/>
        <w:gridCol w:w="2881"/>
      </w:tblGrid>
      <w:tr w:rsidR="009124D3" w:rsidRPr="009124D3" w14:paraId="0E9AFA43" w14:textId="77777777" w:rsidTr="00075A0F">
        <w:tc>
          <w:tcPr>
            <w:tcW w:w="2480" w:type="dxa"/>
          </w:tcPr>
          <w:p w14:paraId="059815A9" w14:textId="77777777" w:rsidR="009124D3" w:rsidRPr="009124D3" w:rsidRDefault="009124D3" w:rsidP="009124D3">
            <w:pPr>
              <w:rPr>
                <w:rFonts w:cs="Arial"/>
                <w:b/>
                <w:sz w:val="18"/>
                <w:szCs w:val="18"/>
              </w:rPr>
            </w:pPr>
            <w:r w:rsidRPr="009124D3">
              <w:rPr>
                <w:rFonts w:cs="Arial"/>
                <w:b/>
                <w:sz w:val="18"/>
                <w:szCs w:val="18"/>
              </w:rPr>
              <w:t>Trip</w:t>
            </w:r>
          </w:p>
        </w:tc>
        <w:tc>
          <w:tcPr>
            <w:tcW w:w="1206" w:type="dxa"/>
          </w:tcPr>
          <w:p w14:paraId="3683B369" w14:textId="77777777" w:rsidR="009124D3" w:rsidRPr="009124D3" w:rsidRDefault="009124D3" w:rsidP="009124D3">
            <w:pPr>
              <w:rPr>
                <w:rFonts w:cs="Arial"/>
                <w:b/>
                <w:sz w:val="18"/>
                <w:szCs w:val="18"/>
              </w:rPr>
            </w:pPr>
            <w:r w:rsidRPr="009124D3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252" w:type="dxa"/>
          </w:tcPr>
          <w:p w14:paraId="758693C4" w14:textId="77777777" w:rsidR="009124D3" w:rsidRPr="009124D3" w:rsidRDefault="009124D3" w:rsidP="009124D3">
            <w:pPr>
              <w:rPr>
                <w:rFonts w:cs="Arial"/>
                <w:b/>
                <w:sz w:val="18"/>
                <w:szCs w:val="18"/>
              </w:rPr>
            </w:pPr>
            <w:r w:rsidRPr="009124D3"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2881" w:type="dxa"/>
          </w:tcPr>
          <w:p w14:paraId="46DFB120" w14:textId="77777777" w:rsidR="009124D3" w:rsidRPr="009124D3" w:rsidRDefault="009124D3" w:rsidP="009124D3">
            <w:pPr>
              <w:rPr>
                <w:rFonts w:cs="Arial"/>
                <w:b/>
                <w:sz w:val="18"/>
                <w:szCs w:val="18"/>
              </w:rPr>
            </w:pPr>
            <w:r w:rsidRPr="009124D3">
              <w:rPr>
                <w:rFonts w:cs="Arial"/>
                <w:b/>
                <w:sz w:val="18"/>
                <w:szCs w:val="18"/>
              </w:rPr>
              <w:t xml:space="preserve">School arrival/departure time </w:t>
            </w:r>
          </w:p>
        </w:tc>
      </w:tr>
      <w:tr w:rsidR="009124D3" w:rsidRPr="009124D3" w14:paraId="1A4AFF85" w14:textId="77777777" w:rsidTr="00075A0F">
        <w:tc>
          <w:tcPr>
            <w:tcW w:w="2480" w:type="dxa"/>
          </w:tcPr>
          <w:p w14:paraId="6A7F8373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Monday am</w:t>
            </w:r>
          </w:p>
        </w:tc>
        <w:tc>
          <w:tcPr>
            <w:tcW w:w="1206" w:type="dxa"/>
          </w:tcPr>
          <w:p w14:paraId="38E2CBF0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R2</w:t>
            </w:r>
          </w:p>
        </w:tc>
        <w:tc>
          <w:tcPr>
            <w:tcW w:w="1252" w:type="dxa"/>
          </w:tcPr>
          <w:p w14:paraId="6FB68502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S1</w:t>
            </w:r>
          </w:p>
        </w:tc>
        <w:tc>
          <w:tcPr>
            <w:tcW w:w="2881" w:type="dxa"/>
          </w:tcPr>
          <w:p w14:paraId="4819A13A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9124D3">
                <w:rPr>
                  <w:rFonts w:cs="Arial"/>
                  <w:sz w:val="18"/>
                  <w:szCs w:val="18"/>
                </w:rPr>
                <w:t>9.15 am</w:t>
              </w:r>
            </w:smartTag>
          </w:p>
        </w:tc>
      </w:tr>
      <w:tr w:rsidR="009124D3" w:rsidRPr="009124D3" w14:paraId="2B421E44" w14:textId="77777777" w:rsidTr="00075A0F">
        <w:tc>
          <w:tcPr>
            <w:tcW w:w="2480" w:type="dxa"/>
          </w:tcPr>
          <w:p w14:paraId="4A3955CD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Monday pm</w:t>
            </w:r>
          </w:p>
        </w:tc>
        <w:tc>
          <w:tcPr>
            <w:tcW w:w="1206" w:type="dxa"/>
          </w:tcPr>
          <w:p w14:paraId="149D7410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S1</w:t>
            </w:r>
          </w:p>
        </w:tc>
        <w:tc>
          <w:tcPr>
            <w:tcW w:w="1252" w:type="dxa"/>
          </w:tcPr>
          <w:p w14:paraId="777A5470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R1</w:t>
            </w:r>
          </w:p>
        </w:tc>
        <w:tc>
          <w:tcPr>
            <w:tcW w:w="2881" w:type="dxa"/>
          </w:tcPr>
          <w:p w14:paraId="2B064998" w14:textId="77777777" w:rsidR="009124D3" w:rsidRPr="009124D3" w:rsidRDefault="009124D3" w:rsidP="009124D3">
            <w:pPr>
              <w:rPr>
                <w:rFonts w:cs="Arial"/>
                <w:sz w:val="18"/>
                <w:szCs w:val="18"/>
              </w:rPr>
            </w:pPr>
            <w:r w:rsidRPr="009124D3">
              <w:rPr>
                <w:rFonts w:cs="Arial"/>
                <w:sz w:val="18"/>
                <w:szCs w:val="18"/>
              </w:rPr>
              <w:t>3.30 pm</w:t>
            </w:r>
          </w:p>
        </w:tc>
      </w:tr>
    </w:tbl>
    <w:p w14:paraId="228FEC93" w14:textId="77777777" w:rsidR="009124D3" w:rsidRPr="009124D3" w:rsidRDefault="009124D3" w:rsidP="009124D3">
      <w:pPr>
        <w:rPr>
          <w:rFonts w:ascii="Arial" w:hAnsi="Arial" w:cs="Arial"/>
          <w:sz w:val="16"/>
          <w:szCs w:val="16"/>
        </w:rPr>
      </w:pPr>
      <w:r w:rsidRPr="009124D3">
        <w:rPr>
          <w:rFonts w:ascii="Arial" w:hAnsi="Arial" w:cs="Arial"/>
          <w:spacing w:val="-5"/>
          <w:sz w:val="16"/>
          <w:szCs w:val="16"/>
          <w:lang w:val="en-GB"/>
        </w:rPr>
        <w:t xml:space="preserve">In this example, the student was picked up from their respite address (R2) by taxi/van/bus to arrive at their main school (S1) at </w:t>
      </w:r>
      <w:smartTag w:uri="urn:schemas-microsoft-com:office:smarttags" w:element="time">
        <w:smartTagPr>
          <w:attr w:name="Hour" w:val="9"/>
          <w:attr w:name="Minute" w:val="15"/>
        </w:smartTagPr>
        <w:r w:rsidRPr="009124D3">
          <w:rPr>
            <w:rFonts w:ascii="Arial" w:hAnsi="Arial" w:cs="Arial"/>
            <w:spacing w:val="-5"/>
            <w:sz w:val="16"/>
            <w:szCs w:val="16"/>
            <w:lang w:val="en-GB"/>
          </w:rPr>
          <w:t>9.15am</w:t>
        </w:r>
      </w:smartTag>
      <w:r w:rsidRPr="009124D3">
        <w:rPr>
          <w:rFonts w:ascii="Arial" w:hAnsi="Arial" w:cs="Arial"/>
          <w:spacing w:val="-5"/>
          <w:sz w:val="16"/>
          <w:szCs w:val="16"/>
          <w:lang w:val="en-GB"/>
        </w:rPr>
        <w:t xml:space="preserve">.  They were picked up from the school at 3.30 pm by </w:t>
      </w:r>
      <w:r w:rsidRPr="009124D3">
        <w:rPr>
          <w:rFonts w:ascii="Arial" w:hAnsi="Arial" w:cs="Arial"/>
          <w:noProof/>
          <w:spacing w:val="-5"/>
          <w:sz w:val="16"/>
          <w:szCs w:val="16"/>
          <w:lang w:val="en-GB"/>
        </w:rPr>
        <w:t>vehicle,</w:t>
      </w:r>
      <w:r w:rsidRPr="009124D3">
        <w:rPr>
          <w:rFonts w:ascii="Arial" w:hAnsi="Arial" w:cs="Arial"/>
          <w:spacing w:val="-5"/>
          <w:sz w:val="16"/>
          <w:szCs w:val="16"/>
          <w:lang w:val="en-GB"/>
        </w:rPr>
        <w:t xml:space="preserve"> and returned to their main residence (R1).</w:t>
      </w:r>
    </w:p>
    <w:tbl>
      <w:tblPr>
        <w:tblStyle w:val="AppendixTwo1"/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851"/>
        <w:gridCol w:w="2151"/>
        <w:gridCol w:w="1393"/>
        <w:gridCol w:w="2835"/>
      </w:tblGrid>
      <w:tr w:rsidR="009124D3" w:rsidRPr="009124D3" w14:paraId="5D91DFA5" w14:textId="77777777" w:rsidTr="00075A0F">
        <w:trPr>
          <w:gridAfter w:val="2"/>
          <w:wAfter w:w="4228" w:type="dxa"/>
          <w:trHeight w:val="300"/>
        </w:trPr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</w:tcPr>
          <w:p w14:paraId="06737D07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Trip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7901CCF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From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ADEB92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To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133069F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Approximate School arrival /</w:t>
            </w:r>
            <w:r w:rsidRPr="009124D3">
              <w:rPr>
                <w:rFonts w:cs="Arial"/>
                <w:b/>
                <w:sz w:val="16"/>
                <w:szCs w:val="16"/>
              </w:rPr>
              <w:br/>
              <w:t>departure time</w:t>
            </w:r>
          </w:p>
        </w:tc>
      </w:tr>
      <w:tr w:rsidR="009124D3" w:rsidRPr="009124D3" w14:paraId="55FA30E3" w14:textId="77777777" w:rsidTr="00075A0F">
        <w:trPr>
          <w:trHeight w:val="209"/>
        </w:trPr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14:paraId="403DADA2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3B00E3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9DC090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49F0FB5A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3CE77786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CA Required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E122A1" w14:textId="77777777" w:rsidR="009124D3" w:rsidRPr="009124D3" w:rsidRDefault="009124D3" w:rsidP="009124D3">
            <w:pPr>
              <w:rPr>
                <w:rFonts w:cs="Arial"/>
                <w:b/>
                <w:sz w:val="16"/>
                <w:szCs w:val="16"/>
              </w:rPr>
            </w:pPr>
            <w:r w:rsidRPr="009124D3">
              <w:rPr>
                <w:rFonts w:cs="Arial"/>
                <w:b/>
                <w:sz w:val="16"/>
                <w:szCs w:val="16"/>
              </w:rPr>
              <w:t>Vehicle Required</w:t>
            </w:r>
          </w:p>
        </w:tc>
      </w:tr>
      <w:tr w:rsidR="009124D3" w:rsidRPr="009124D3" w14:paraId="3B1D3E74" w14:textId="77777777" w:rsidTr="00075A0F">
        <w:trPr>
          <w:trHeight w:val="180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A32495B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Monday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35208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850" w:type="dxa"/>
          </w:tcPr>
          <w:p w14:paraId="6F2E5154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F305D0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C32F7F9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3A5FC52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1B3DC4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2D7FD930" w14:textId="77777777" w:rsidTr="00075A0F">
        <w:trPr>
          <w:trHeight w:val="20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6BF1AF18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D72C72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26D0EDA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39EA26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0D87C6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C29A25C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467192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1ABA8399" w14:textId="77777777" w:rsidTr="00075A0F">
        <w:trPr>
          <w:trHeight w:val="19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CBBD68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 xml:space="preserve">Tuesday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222646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850" w:type="dxa"/>
          </w:tcPr>
          <w:p w14:paraId="522349D5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D45AB4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3A87B91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1992ACB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C0B5B4E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726712CB" w14:textId="77777777" w:rsidTr="00075A0F">
        <w:trPr>
          <w:trHeight w:val="20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00574A45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C8E9B2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49BA2715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7A3B8E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3D4B71C8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258CC2B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9D3E2C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486F7F53" w14:textId="77777777" w:rsidTr="00075A0F">
        <w:trPr>
          <w:trHeight w:val="20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748FCD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Wednesday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18B120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850" w:type="dxa"/>
          </w:tcPr>
          <w:p w14:paraId="3C4FFD8E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BEFDC3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3119FF20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D5D4DEF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83A57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68FB5A17" w14:textId="77777777" w:rsidTr="00075A0F">
        <w:trPr>
          <w:trHeight w:val="195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8747CB9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E1C2C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1AFA8358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8D9725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DEC278E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57B64681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BBAD7D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021A0CF4" w14:textId="77777777" w:rsidTr="00075A0F">
        <w:trPr>
          <w:trHeight w:val="20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DBC21B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Thursday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66188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850" w:type="dxa"/>
          </w:tcPr>
          <w:p w14:paraId="38C81C4F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F2C2AF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4F23B86C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2866E306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202437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23348B79" w14:textId="77777777" w:rsidTr="00075A0F">
        <w:trPr>
          <w:trHeight w:val="259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3C6F9E3E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1693CF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7A312A29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2B6F6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5C5E0D8C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1F3A9E1C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D06161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605D7699" w14:textId="77777777" w:rsidTr="00075A0F">
        <w:trPr>
          <w:trHeight w:val="19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1D77481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 xml:space="preserve">Friday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9D40A5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850" w:type="dxa"/>
          </w:tcPr>
          <w:p w14:paraId="78C5D43A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6BB08D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3660F840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1207FB9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D0B932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124D3" w:rsidRPr="009124D3" w14:paraId="1BAC1578" w14:textId="77777777" w:rsidTr="00075A0F">
        <w:trPr>
          <w:trHeight w:val="21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7C9BB7B3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E35259" w14:textId="77777777" w:rsidR="009124D3" w:rsidRPr="009124D3" w:rsidRDefault="009124D3" w:rsidP="009124D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24D3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37DB1825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  <w:tc>
          <w:tcPr>
            <w:tcW w:w="851" w:type="dxa"/>
          </w:tcPr>
          <w:p w14:paraId="6B3A0800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  <w:tc>
          <w:tcPr>
            <w:tcW w:w="2151" w:type="dxa"/>
          </w:tcPr>
          <w:p w14:paraId="2C51C98F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  <w:tc>
          <w:tcPr>
            <w:tcW w:w="1393" w:type="dxa"/>
          </w:tcPr>
          <w:p w14:paraId="58AE399B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  <w:tc>
          <w:tcPr>
            <w:tcW w:w="2835" w:type="dxa"/>
          </w:tcPr>
          <w:p w14:paraId="2EE4D42A" w14:textId="77777777" w:rsidR="009124D3" w:rsidRPr="009124D3" w:rsidRDefault="009124D3" w:rsidP="009124D3">
            <w:pPr>
              <w:spacing w:before="60" w:after="40"/>
              <w:rPr>
                <w:rFonts w:cs="Arial"/>
              </w:rPr>
            </w:pPr>
          </w:p>
        </w:tc>
      </w:tr>
    </w:tbl>
    <w:p w14:paraId="33C057A3" w14:textId="0E9E7CAA" w:rsidR="009124D3" w:rsidRDefault="009124D3" w:rsidP="009124D3">
      <w:pPr>
        <w:spacing w:after="240" w:line="240" w:lineRule="atLeast"/>
        <w:rPr>
          <w:rFonts w:ascii="Arial" w:eastAsiaTheme="majorEastAsia" w:hAnsi="Arial" w:cs="Arial"/>
          <w:b/>
          <w:color w:val="B6231D"/>
          <w:sz w:val="24"/>
          <w:szCs w:val="24"/>
        </w:rPr>
      </w:pPr>
    </w:p>
    <w:tbl>
      <w:tblPr>
        <w:tblStyle w:val="TableGrid"/>
        <w:tblW w:w="10065" w:type="dxa"/>
        <w:tblBorders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EC2EA7" w:rsidRPr="00905551" w14:paraId="08198F34" w14:textId="77777777" w:rsidTr="00EC2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</w:tcPr>
          <w:p w14:paraId="211F35AC" w14:textId="1D463264" w:rsidR="00EC2EA7" w:rsidRDefault="00EC2EA7" w:rsidP="006F7C13">
            <w:pPr>
              <w:rPr>
                <w:rFonts w:eastAsiaTheme="majorEastAsia" w:cs="Arial"/>
                <w:b w:val="0"/>
                <w:color w:val="B6231D"/>
                <w:sz w:val="24"/>
                <w:szCs w:val="24"/>
              </w:rPr>
            </w:pPr>
            <w:r>
              <w:rPr>
                <w:rFonts w:eastAsiaTheme="majorEastAsia" w:cs="Arial"/>
                <w:color w:val="B6231D"/>
                <w:sz w:val="24"/>
                <w:szCs w:val="24"/>
              </w:rPr>
              <w:lastRenderedPageBreak/>
              <w:t xml:space="preserve">Date the </w:t>
            </w:r>
            <w:r>
              <w:rPr>
                <w:rFonts w:eastAsiaTheme="majorEastAsia" w:cs="Arial"/>
                <w:color w:val="B6231D"/>
                <w:sz w:val="24"/>
                <w:szCs w:val="24"/>
              </w:rPr>
              <w:t>change</w:t>
            </w:r>
            <w:r>
              <w:rPr>
                <w:rFonts w:eastAsiaTheme="majorEastAsia" w:cs="Arial"/>
                <w:color w:val="B6231D"/>
                <w:sz w:val="24"/>
                <w:szCs w:val="24"/>
              </w:rPr>
              <w:t xml:space="preserve"> is required to </w:t>
            </w:r>
            <w:r>
              <w:rPr>
                <w:rFonts w:eastAsiaTheme="majorEastAsia" w:cs="Arial"/>
                <w:color w:val="B6231D"/>
                <w:sz w:val="24"/>
                <w:szCs w:val="24"/>
              </w:rPr>
              <w:t>take effect</w:t>
            </w:r>
            <w:r>
              <w:rPr>
                <w:rFonts w:eastAsiaTheme="majorEastAsia" w:cs="Arial"/>
                <w:color w:val="B6231D"/>
                <w:sz w:val="24"/>
                <w:szCs w:val="24"/>
              </w:rPr>
              <w:t xml:space="preserve"> </w:t>
            </w:r>
            <w:r w:rsidRPr="008D64E7">
              <w:rPr>
                <w:rFonts w:eastAsiaTheme="majorEastAsia" w:cs="Arial"/>
                <w:i/>
                <w:color w:val="0E57C4" w:themeColor="background2" w:themeShade="80"/>
                <w:sz w:val="18"/>
                <w:szCs w:val="18"/>
              </w:rPr>
              <w:t xml:space="preserve">(please note that arranging </w:t>
            </w:r>
            <w:r w:rsidR="00863430">
              <w:rPr>
                <w:rFonts w:eastAsiaTheme="majorEastAsia" w:cs="Arial"/>
                <w:i/>
                <w:color w:val="0E57C4" w:themeColor="background2" w:themeShade="80"/>
                <w:sz w:val="18"/>
                <w:szCs w:val="18"/>
              </w:rPr>
              <w:t>changes to existing services</w:t>
            </w:r>
            <w:r w:rsidRPr="008D64E7">
              <w:rPr>
                <w:rFonts w:eastAsiaTheme="majorEastAsia" w:cs="Arial"/>
                <w:i/>
                <w:color w:val="0E57C4" w:themeColor="background2" w:themeShade="80"/>
                <w:sz w:val="18"/>
                <w:szCs w:val="18"/>
              </w:rPr>
              <w:t xml:space="preserve"> may take several weeks)</w:t>
            </w:r>
          </w:p>
        </w:tc>
        <w:tc>
          <w:tcPr>
            <w:tcW w:w="5103" w:type="dxa"/>
            <w:shd w:val="clear" w:color="auto" w:fill="FFFFFF" w:themeFill="background1"/>
          </w:tcPr>
          <w:p w14:paraId="455AC59A" w14:textId="77777777" w:rsidR="00EC2EA7" w:rsidRDefault="00EC2EA7" w:rsidP="006F7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b w:val="0"/>
                <w:color w:val="B6231D"/>
                <w:sz w:val="24"/>
                <w:szCs w:val="24"/>
              </w:rPr>
            </w:pP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9761EE" wp14:editId="6594CF7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266065</wp:posOffset>
                      </wp:positionV>
                      <wp:extent cx="180975" cy="1714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30C7E" id="Rectangle 30" o:spid="_x0000_s1026" style="position:absolute;margin-left:-2.7pt;margin-top:20.95pt;width:14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7C034" wp14:editId="0DC558A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259715</wp:posOffset>
                      </wp:positionV>
                      <wp:extent cx="180975" cy="1714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282A" id="Rectangle 31" o:spid="_x0000_s1026" style="position:absolute;margin-left:15.3pt;margin-top:20.4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E7606D" wp14:editId="556B1A4D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266065</wp:posOffset>
                      </wp:positionV>
                      <wp:extent cx="180975" cy="171450"/>
                      <wp:effectExtent l="0" t="0" r="28575" b="1905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BDA66" id="Rectangle 1056" o:spid="_x0000_s1026" style="position:absolute;margin-left:49.05pt;margin-top:20.95pt;width:14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DCDA9C" wp14:editId="1BBB55F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266065</wp:posOffset>
                      </wp:positionV>
                      <wp:extent cx="180975" cy="171450"/>
                      <wp:effectExtent l="0" t="0" r="28575" b="19050"/>
                      <wp:wrapNone/>
                      <wp:docPr id="1057" name="Rectangle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00C79" id="Rectangle 1057" o:spid="_x0000_s1026" style="position:absolute;margin-left:67.05pt;margin-top:20.9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DD762F" wp14:editId="570BF5A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266065</wp:posOffset>
                      </wp:positionV>
                      <wp:extent cx="180975" cy="171450"/>
                      <wp:effectExtent l="0" t="0" r="28575" b="19050"/>
                      <wp:wrapNone/>
                      <wp:docPr id="1058" name="Rectangle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60F66" id="Rectangle 1058" o:spid="_x0000_s1026" style="position:absolute;margin-left:97.8pt;margin-top:20.95pt;width:14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" filled="f" strokecolor="windowText" strokeweight="1pt"/>
                  </w:pict>
                </mc:Fallback>
              </mc:AlternateContent>
            </w:r>
            <w:r w:rsidRPr="00905551">
              <w:rPr>
                <w:rFonts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DB6521" wp14:editId="7BC36093">
                      <wp:simplePos x="0" y="0"/>
                      <wp:positionH relativeFrom="column">
                        <wp:posOffset>1461336</wp:posOffset>
                      </wp:positionH>
                      <wp:positionV relativeFrom="paragraph">
                        <wp:posOffset>266467</wp:posOffset>
                      </wp:positionV>
                      <wp:extent cx="180975" cy="171450"/>
                      <wp:effectExtent l="0" t="0" r="28575" b="1905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8A6DC" id="Rectangle 1059" o:spid="_x0000_s1026" style="position:absolute;margin-left:115.05pt;margin-top:21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5B6EAD" w14:textId="77777777" w:rsidR="00EC2EA7" w:rsidRDefault="00EC2EA7" w:rsidP="006F7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66148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Pr="00F86C06">
              <w:rPr>
                <w:rFonts w:cs="Arial"/>
                <w:color w:val="auto"/>
                <w:sz w:val="18"/>
                <w:szCs w:val="18"/>
              </w:rPr>
              <w:t>DD              MM              YY</w:t>
            </w:r>
          </w:p>
          <w:p w14:paraId="3CB1B27F" w14:textId="77777777" w:rsidR="00EC2EA7" w:rsidRPr="00905551" w:rsidRDefault="00EC2EA7" w:rsidP="006F7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color w:val="B6231D"/>
                <w:sz w:val="24"/>
                <w:szCs w:val="24"/>
              </w:rPr>
            </w:pPr>
          </w:p>
        </w:tc>
      </w:tr>
    </w:tbl>
    <w:p w14:paraId="74EEE725" w14:textId="77777777" w:rsidR="009124D3" w:rsidRPr="009124D3" w:rsidRDefault="009124D3" w:rsidP="009124D3">
      <w:pPr>
        <w:spacing w:after="240" w:line="240" w:lineRule="atLeast"/>
        <w:rPr>
          <w:rFonts w:ascii="Arial" w:eastAsiaTheme="majorEastAsia" w:hAnsi="Arial" w:cs="Arial"/>
          <w:b/>
          <w:color w:val="B6231D"/>
          <w:sz w:val="24"/>
          <w:szCs w:val="24"/>
        </w:rPr>
      </w:pPr>
      <w:r w:rsidRPr="009124D3">
        <w:rPr>
          <w:rFonts w:ascii="Arial" w:eastAsiaTheme="majorEastAsia" w:hAnsi="Arial" w:cs="Arial"/>
          <w:b/>
          <w:color w:val="B6231D"/>
          <w:sz w:val="24"/>
          <w:szCs w:val="24"/>
        </w:rPr>
        <w:t xml:space="preserve">School Declaration </w:t>
      </w:r>
    </w:p>
    <w:p w14:paraId="0C267BF8" w14:textId="77777777" w:rsidR="009124D3" w:rsidRPr="009124D3" w:rsidRDefault="009124D3" w:rsidP="009124D3">
      <w:pPr>
        <w:spacing w:before="80" w:after="60"/>
        <w:rPr>
          <w:rFonts w:ascii="Arial" w:hAnsi="Arial" w:cs="Arial"/>
          <w:sz w:val="20"/>
        </w:rPr>
      </w:pPr>
      <w:r w:rsidRPr="009124D3">
        <w:rPr>
          <w:rFonts w:ascii="Arial" w:hAnsi="Arial" w:cs="Arial"/>
          <w:sz w:val="20"/>
        </w:rPr>
        <w:t>I declare that:</w:t>
      </w:r>
    </w:p>
    <w:p w14:paraId="3B6E8095" w14:textId="77777777" w:rsidR="009124D3" w:rsidRPr="009124D3" w:rsidRDefault="009124D3" w:rsidP="009124D3">
      <w:pPr>
        <w:numPr>
          <w:ilvl w:val="0"/>
          <w:numId w:val="21"/>
        </w:numPr>
        <w:spacing w:before="80" w:after="60"/>
        <w:rPr>
          <w:rFonts w:ascii="Arial" w:hAnsi="Arial" w:cs="Arial"/>
          <w:sz w:val="20"/>
        </w:rPr>
      </w:pPr>
      <w:r w:rsidRPr="009124D3">
        <w:rPr>
          <w:rFonts w:ascii="Arial" w:hAnsi="Arial" w:cs="Arial"/>
          <w:sz w:val="20"/>
        </w:rPr>
        <w:t xml:space="preserve">I understand Ministry criteria shown </w:t>
      </w:r>
      <w:r w:rsidRPr="009124D3">
        <w:rPr>
          <w:rFonts w:ascii="Arial" w:hAnsi="Arial" w:cs="Arial"/>
          <w:noProof/>
          <w:sz w:val="20"/>
        </w:rPr>
        <w:t>at:</w:t>
      </w:r>
      <w:r w:rsidRPr="009124D3">
        <w:rPr>
          <w:rFonts w:ascii="Arial" w:hAnsi="Arial" w:cs="Arial"/>
          <w:sz w:val="20"/>
        </w:rPr>
        <w:t xml:space="preserve"> </w:t>
      </w:r>
      <w:hyperlink r:id="rId9" w:history="1">
        <w:r w:rsidRPr="009124D3">
          <w:rPr>
            <w:rFonts w:ascii="Arial" w:hAnsi="Arial" w:cs="Arial"/>
            <w:color w:val="000000" w:themeColor="text1"/>
            <w:sz w:val="20"/>
            <w:u w:val="single"/>
          </w:rPr>
          <w:t>https://www.education.govt.nz/sesta/</w:t>
        </w:r>
      </w:hyperlink>
      <w:r w:rsidRPr="009124D3">
        <w:rPr>
          <w:rFonts w:ascii="Arial" w:hAnsi="Arial" w:cs="Arial"/>
          <w:color w:val="000000" w:themeColor="text1"/>
          <w:sz w:val="20"/>
        </w:rPr>
        <w:t xml:space="preserve"> </w:t>
      </w:r>
    </w:p>
    <w:p w14:paraId="1947A368" w14:textId="77777777" w:rsidR="009124D3" w:rsidRPr="009124D3" w:rsidRDefault="009124D3" w:rsidP="009124D3">
      <w:pPr>
        <w:numPr>
          <w:ilvl w:val="0"/>
          <w:numId w:val="21"/>
        </w:numPr>
        <w:spacing w:before="80" w:after="60" w:line="240" w:lineRule="auto"/>
        <w:rPr>
          <w:rFonts w:ascii="Arial" w:hAnsi="Arial" w:cs="Arial"/>
          <w:sz w:val="20"/>
        </w:rPr>
      </w:pPr>
      <w:r w:rsidRPr="009124D3">
        <w:rPr>
          <w:rFonts w:ascii="Arial" w:hAnsi="Arial" w:cs="Arial"/>
          <w:sz w:val="20"/>
        </w:rPr>
        <w:t xml:space="preserve">this student  meets Ministry of Education safety and mobility criteria; and </w:t>
      </w:r>
    </w:p>
    <w:p w14:paraId="6C548700" w14:textId="77777777" w:rsidR="009124D3" w:rsidRPr="009124D3" w:rsidRDefault="009124D3" w:rsidP="009124D3">
      <w:pPr>
        <w:numPr>
          <w:ilvl w:val="0"/>
          <w:numId w:val="21"/>
        </w:numPr>
        <w:spacing w:before="80" w:after="60" w:line="240" w:lineRule="auto"/>
        <w:rPr>
          <w:rFonts w:ascii="Arial" w:hAnsi="Arial" w:cs="Arial"/>
          <w:sz w:val="20"/>
        </w:rPr>
      </w:pPr>
      <w:r w:rsidRPr="009124D3">
        <w:rPr>
          <w:rFonts w:ascii="Arial" w:hAnsi="Arial" w:cs="Arial"/>
          <w:sz w:val="20"/>
        </w:rPr>
        <w:t>the information entered on this form is true and correct.</w:t>
      </w:r>
      <w:r w:rsidRPr="009124D3">
        <w:rPr>
          <w:rFonts w:ascii="Arial" w:hAnsi="Arial" w:cs="Arial"/>
          <w:sz w:val="20"/>
        </w:rPr>
        <w:tab/>
      </w:r>
    </w:p>
    <w:p w14:paraId="01CBEA03" w14:textId="77777777" w:rsidR="009124D3" w:rsidRPr="009124D3" w:rsidRDefault="009124D3" w:rsidP="009124D3">
      <w:pPr>
        <w:spacing w:before="80" w:after="60" w:line="240" w:lineRule="auto"/>
        <w:rPr>
          <w:rFonts w:ascii="Arial" w:hAnsi="Arial" w:cs="Arial"/>
          <w:sz w:val="20"/>
        </w:rPr>
      </w:pPr>
    </w:p>
    <w:p w14:paraId="06DD34DC" w14:textId="77777777" w:rsidR="009124D3" w:rsidRPr="009124D3" w:rsidRDefault="009124D3" w:rsidP="009124D3">
      <w:pPr>
        <w:spacing w:before="80" w:after="60" w:line="240" w:lineRule="auto"/>
        <w:rPr>
          <w:rFonts w:ascii="Arial" w:hAnsi="Arial" w:cs="Arial"/>
          <w:sz w:val="20"/>
        </w:rPr>
      </w:pPr>
    </w:p>
    <w:tbl>
      <w:tblPr>
        <w:tblW w:w="1042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640"/>
        <w:gridCol w:w="17"/>
        <w:gridCol w:w="2623"/>
        <w:gridCol w:w="840"/>
        <w:gridCol w:w="2640"/>
        <w:gridCol w:w="720"/>
        <w:gridCol w:w="948"/>
      </w:tblGrid>
      <w:tr w:rsidR="009124D3" w:rsidRPr="009124D3" w14:paraId="557ED994" w14:textId="77777777" w:rsidTr="00075A0F">
        <w:tc>
          <w:tcPr>
            <w:tcW w:w="2640" w:type="dxa"/>
          </w:tcPr>
          <w:p w14:paraId="6F417F23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3EB760C9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</w:tcPr>
          <w:p w14:paraId="1C08CC20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88B9795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3E42EC32" w14:textId="77777777" w:rsidR="009124D3" w:rsidRPr="009124D3" w:rsidRDefault="009124D3" w:rsidP="009124D3">
            <w:pPr>
              <w:spacing w:before="80" w:after="60"/>
              <w:jc w:val="right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286C156E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</w:p>
        </w:tc>
      </w:tr>
      <w:tr w:rsidR="009124D3" w:rsidRPr="009124D3" w14:paraId="43F0463B" w14:textId="77777777" w:rsidTr="00075A0F">
        <w:tc>
          <w:tcPr>
            <w:tcW w:w="5280" w:type="dxa"/>
            <w:gridSpan w:val="3"/>
          </w:tcPr>
          <w:p w14:paraId="7E6DDA94" w14:textId="77777777" w:rsidR="009124D3" w:rsidRPr="009124D3" w:rsidRDefault="009124D3" w:rsidP="009124D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9124D3">
              <w:rPr>
                <w:rFonts w:ascii="Arial" w:hAnsi="Arial" w:cs="Arial"/>
                <w:i/>
                <w:sz w:val="16"/>
                <w:szCs w:val="16"/>
              </w:rPr>
              <w:t xml:space="preserve">Principal (or other authorised person) </w:t>
            </w:r>
          </w:p>
        </w:tc>
        <w:tc>
          <w:tcPr>
            <w:tcW w:w="3480" w:type="dxa"/>
            <w:gridSpan w:val="2"/>
          </w:tcPr>
          <w:p w14:paraId="57675B79" w14:textId="77777777" w:rsidR="009124D3" w:rsidRPr="009124D3" w:rsidRDefault="009124D3" w:rsidP="009124D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9124D3">
              <w:rPr>
                <w:rFonts w:ascii="Arial" w:hAnsi="Arial" w:cs="Arial"/>
                <w:i/>
                <w:sz w:val="16"/>
                <w:szCs w:val="16"/>
              </w:rPr>
              <w:t>please print</w:t>
            </w:r>
          </w:p>
        </w:tc>
        <w:tc>
          <w:tcPr>
            <w:tcW w:w="1668" w:type="dxa"/>
            <w:gridSpan w:val="2"/>
          </w:tcPr>
          <w:p w14:paraId="332D069A" w14:textId="77777777" w:rsidR="009124D3" w:rsidRPr="009124D3" w:rsidRDefault="009124D3" w:rsidP="009124D3">
            <w:pPr>
              <w:rPr>
                <w:rFonts w:ascii="Arial" w:hAnsi="Arial" w:cs="Arial"/>
                <w:sz w:val="20"/>
              </w:rPr>
            </w:pPr>
          </w:p>
          <w:p w14:paraId="61630D06" w14:textId="77777777" w:rsidR="009124D3" w:rsidRPr="009124D3" w:rsidRDefault="009124D3" w:rsidP="009124D3">
            <w:pPr>
              <w:rPr>
                <w:rFonts w:ascii="Arial" w:hAnsi="Arial" w:cs="Arial"/>
                <w:sz w:val="20"/>
              </w:rPr>
            </w:pPr>
          </w:p>
          <w:p w14:paraId="2FF7792B" w14:textId="77777777" w:rsidR="009124D3" w:rsidRPr="009124D3" w:rsidRDefault="009124D3" w:rsidP="009124D3">
            <w:pPr>
              <w:rPr>
                <w:rFonts w:ascii="Arial" w:hAnsi="Arial" w:cs="Arial"/>
                <w:sz w:val="20"/>
              </w:rPr>
            </w:pPr>
          </w:p>
        </w:tc>
      </w:tr>
      <w:tr w:rsidR="009124D3" w:rsidRPr="009124D3" w14:paraId="1BA13DD4" w14:textId="77777777" w:rsidTr="00075A0F">
        <w:tc>
          <w:tcPr>
            <w:tcW w:w="5280" w:type="dxa"/>
            <w:gridSpan w:val="3"/>
          </w:tcPr>
          <w:p w14:paraId="73C31694" w14:textId="77777777" w:rsidR="009124D3" w:rsidRPr="009124D3" w:rsidRDefault="009124D3" w:rsidP="009124D3">
            <w:pPr>
              <w:jc w:val="right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 xml:space="preserve"> </w:t>
            </w:r>
          </w:p>
          <w:p w14:paraId="1E46211B" w14:textId="77777777" w:rsidR="009124D3" w:rsidRPr="009124D3" w:rsidRDefault="009124D3" w:rsidP="009124D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gridSpan w:val="2"/>
          </w:tcPr>
          <w:p w14:paraId="0370CDAC" w14:textId="77777777" w:rsidR="009124D3" w:rsidRPr="009124D3" w:rsidRDefault="009124D3" w:rsidP="009124D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gridSpan w:val="2"/>
          </w:tcPr>
          <w:p w14:paraId="198EF031" w14:textId="77777777" w:rsidR="009124D3" w:rsidRPr="009124D3" w:rsidRDefault="009124D3" w:rsidP="009124D3">
            <w:pPr>
              <w:rPr>
                <w:rFonts w:ascii="Arial" w:hAnsi="Arial" w:cs="Arial"/>
                <w:sz w:val="20"/>
              </w:rPr>
            </w:pPr>
          </w:p>
        </w:tc>
      </w:tr>
      <w:tr w:rsidR="009124D3" w:rsidRPr="009124D3" w14:paraId="47FEDCA1" w14:textId="77777777" w:rsidTr="0007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DA012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92E7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4A82E1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  <w:r w:rsidRPr="009124D3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DF36" w14:textId="77777777" w:rsidR="009124D3" w:rsidRPr="009124D3" w:rsidRDefault="009124D3" w:rsidP="009124D3">
            <w:pPr>
              <w:spacing w:before="80" w:after="60"/>
              <w:rPr>
                <w:rFonts w:ascii="Arial" w:hAnsi="Arial" w:cs="Arial"/>
                <w:sz w:val="20"/>
              </w:rPr>
            </w:pPr>
          </w:p>
        </w:tc>
      </w:tr>
    </w:tbl>
    <w:p w14:paraId="1762E74E" w14:textId="77777777" w:rsidR="009124D3" w:rsidRPr="009124D3" w:rsidRDefault="009124D3" w:rsidP="009124D3">
      <w:pPr>
        <w:keepNext/>
        <w:keepLines/>
        <w:spacing w:before="80" w:after="0"/>
        <w:jc w:val="center"/>
        <w:outlineLvl w:val="3"/>
        <w:rPr>
          <w:rFonts w:asciiTheme="majorHAnsi" w:eastAsiaTheme="majorEastAsia" w:hAnsiTheme="majorHAnsi" w:cs="Arial"/>
          <w:iCs/>
          <w:color w:val="1B3A79" w:themeColor="accent1" w:themeShade="BF"/>
        </w:rPr>
      </w:pPr>
    </w:p>
    <w:p w14:paraId="48505482" w14:textId="77777777" w:rsidR="009124D3" w:rsidRPr="009124D3" w:rsidRDefault="009124D3" w:rsidP="009124D3">
      <w:pPr>
        <w:keepNext/>
        <w:keepLines/>
        <w:spacing w:before="80" w:after="0"/>
        <w:jc w:val="center"/>
        <w:outlineLvl w:val="3"/>
        <w:rPr>
          <w:rFonts w:ascii="Arial" w:eastAsiaTheme="majorEastAsia" w:hAnsi="Arial" w:cs="Arial"/>
          <w:i/>
          <w:iCs/>
          <w:color w:val="C00000"/>
          <w:sz w:val="20"/>
        </w:rPr>
      </w:pPr>
    </w:p>
    <w:p w14:paraId="4CC6C968" w14:textId="77777777" w:rsidR="009124D3" w:rsidRPr="009124D3" w:rsidRDefault="009124D3" w:rsidP="009124D3">
      <w:pPr>
        <w:keepNext/>
        <w:keepLines/>
        <w:spacing w:before="80" w:after="0"/>
        <w:jc w:val="center"/>
        <w:outlineLvl w:val="3"/>
        <w:rPr>
          <w:rFonts w:ascii="Arial" w:eastAsiaTheme="majorEastAsia" w:hAnsi="Arial" w:cs="Arial"/>
          <w:i/>
          <w:iCs/>
          <w:color w:val="C00000"/>
          <w:sz w:val="20"/>
        </w:rPr>
      </w:pPr>
      <w:r w:rsidRPr="009124D3">
        <w:rPr>
          <w:rFonts w:asciiTheme="majorHAnsi" w:eastAsiaTheme="majorEastAsia" w:hAnsiTheme="majorHAnsi" w:cs="Arial"/>
          <w:i/>
          <w:iCs/>
          <w:noProof/>
          <w:color w:val="1B3A79" w:themeColor="accent1" w:themeShade="BF"/>
          <w:lang w:eastAsia="en-NZ"/>
        </w:rPr>
        <mc:AlternateContent>
          <mc:Choice Requires="wps">
            <w:drawing>
              <wp:inline distT="0" distB="0" distL="0" distR="0" wp14:anchorId="6262AE53" wp14:editId="7EC6999D">
                <wp:extent cx="6392173" cy="664234"/>
                <wp:effectExtent l="0" t="0" r="27940" b="21590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3" cy="664234"/>
                        </a:xfrm>
                        <a:prstGeom prst="rect">
                          <a:avLst/>
                        </a:prstGeom>
                        <a:solidFill>
                          <a:srgbClr val="9D90A0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DC00BBC" w14:textId="77777777" w:rsidR="009124D3" w:rsidRPr="000C43CF" w:rsidRDefault="009124D3" w:rsidP="009124D3">
                            <w:pPr>
                              <w:pStyle w:val="Heading4"/>
                              <w:spacing w:before="8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0C43CF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</w:rPr>
                              <w:t xml:space="preserve">Once Sections A and B have been completed,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</w:rPr>
                              <w:t xml:space="preserve">please send this form to </w:t>
                            </w:r>
                            <w:hyperlink r:id="rId10" w:history="1">
                              <w:r w:rsidRPr="00465B0A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sz w:val="20"/>
                                </w:rPr>
                                <w:t>school.transport@education.govt.nz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14:paraId="1B8ED5EF" w14:textId="77777777" w:rsidR="009124D3" w:rsidRPr="00531A45" w:rsidRDefault="009124D3" w:rsidP="009124D3">
                            <w:pPr>
                              <w:pStyle w:val="FeatureTextinbox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E9719" id="Text Box 213" o:spid="_x0000_s1032" type="#_x0000_t202" style="width:503.3pt;height: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" fillcolor="#d8d3d9" strokecolor="windowText">
                <v:textbox inset="4mm,4mm,4mm,4mm">
                  <w:txbxContent>
                    <w:p w:rsidR="009124D3" w:rsidRPr="000C43CF" w:rsidRDefault="009124D3" w:rsidP="009124D3">
                      <w:pPr>
                        <w:pStyle w:val="Heading4"/>
                        <w:spacing w:before="80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20"/>
                        </w:rPr>
                      </w:pPr>
                      <w:r w:rsidRPr="000C43CF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</w:rPr>
                        <w:t xml:space="preserve">Once Sections A and B have been completed, 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</w:rPr>
                        <w:t xml:space="preserve">please send this form to </w:t>
                      </w:r>
                      <w:hyperlink r:id="rId11" w:history="1">
                        <w:r w:rsidRPr="00465B0A">
                          <w:rPr>
                            <w:rStyle w:val="Hyperlink"/>
                            <w:rFonts w:ascii="Arial" w:hAnsi="Arial" w:cs="Arial"/>
                            <w:i w:val="0"/>
                            <w:sz w:val="20"/>
                          </w:rPr>
                          <w:t>school.transport@education.govt.nz</w:t>
                        </w:r>
                      </w:hyperlink>
                      <w:r>
                        <w:rPr>
                          <w:rFonts w:ascii="Arial" w:hAnsi="Arial" w:cs="Arial"/>
                          <w:i w:val="0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9124D3" w:rsidRPr="00531A45" w:rsidRDefault="009124D3" w:rsidP="009124D3">
                      <w:pPr>
                        <w:pStyle w:val="FeatureTextinbox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296DE2" w14:textId="77777777" w:rsidR="00E93750" w:rsidRPr="005602C6" w:rsidRDefault="00E93750" w:rsidP="00AE25D9">
      <w:pPr>
        <w:pStyle w:val="Heading1"/>
        <w:rPr>
          <w:rFonts w:cs="Arial"/>
          <w:color w:val="242852" w:themeColor="text2"/>
          <w:sz w:val="18"/>
          <w:szCs w:val="18"/>
        </w:rPr>
      </w:pPr>
    </w:p>
    <w:sectPr w:rsidR="00E93750" w:rsidRPr="005602C6" w:rsidSect="00E048A1"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9CE0" w14:textId="77777777" w:rsidR="00C00612" w:rsidRDefault="00C00612" w:rsidP="00882F80">
      <w:pPr>
        <w:spacing w:after="0" w:line="240" w:lineRule="auto"/>
      </w:pPr>
      <w:r>
        <w:separator/>
      </w:r>
    </w:p>
  </w:endnote>
  <w:endnote w:type="continuationSeparator" w:id="0">
    <w:p w14:paraId="72489205" w14:textId="77777777" w:rsidR="00C00612" w:rsidRDefault="00C00612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3882" w14:textId="77777777" w:rsidR="00312C47" w:rsidRDefault="00312C47">
    <w:pPr>
      <w:pStyle w:val="Footer"/>
    </w:pPr>
    <w:r w:rsidRPr="00312C4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4A0DF" wp14:editId="39FC3ABE">
              <wp:simplePos x="0" y="0"/>
              <wp:positionH relativeFrom="column">
                <wp:posOffset>4294505</wp:posOffset>
              </wp:positionH>
              <wp:positionV relativeFrom="paragraph">
                <wp:posOffset>44450</wp:posOffset>
              </wp:positionV>
              <wp:extent cx="1997710" cy="488950"/>
              <wp:effectExtent l="0" t="0" r="0" b="6350"/>
              <wp:wrapNone/>
              <wp:docPr id="3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CBCB" w14:textId="7C87C8E2" w:rsidR="00312C47" w:rsidRPr="00385F06" w:rsidRDefault="00312C47" w:rsidP="00312C47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ins w:id="1" w:author="Helena Davey" w:date="2020-12-03T11:51:00Z">
                            <w:r w:rsidR="0090224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t>3/1</w:t>
                            </w:r>
                          </w:ins>
                          <w:r w:rsidR="00757B1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ins w:id="2" w:author="Helena Davey" w:date="2020-12-03T11:51:00Z">
                            <w:r w:rsidR="0090224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/2020 </w:t>
                            </w:r>
                          </w:ins>
                          <w:r w:rsidR="00757B1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ins w:id="3" w:author="Helena Davey" w:date="2020-12-03T11:51:00Z">
                            <w:r w:rsidR="0090224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t>:50:00 PM</w:t>
                            </w:r>
                          </w:ins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E4A0DF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35" type="#_x0000_t202" style="position:absolute;margin-left:338.15pt;margin-top:3.5pt;width:157.3pt;height:3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" filled="f" stroked="f">
              <v:textbox>
                <w:txbxContent>
                  <w:p w14:paraId="7D3FCBCB" w14:textId="7C87C8E2" w:rsidR="00312C47" w:rsidRPr="00385F06" w:rsidRDefault="00312C47" w:rsidP="00312C47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ins w:id="4" w:author="Helena Davey" w:date="2020-12-03T11:51:00Z">
                      <w:r w:rsidR="0090224B">
                        <w:rPr>
                          <w:rFonts w:ascii="Arial" w:hAnsi="Arial" w:cs="Arial"/>
                          <w:noProof/>
                          <w:color w:val="000000" w:themeColor="text1"/>
                          <w:sz w:val="14"/>
                          <w:szCs w:val="14"/>
                        </w:rPr>
                        <w:t>3/1</w:t>
                      </w:r>
                    </w:ins>
                    <w:r w:rsidR="00757B14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ins w:id="5" w:author="Helena Davey" w:date="2020-12-03T11:51:00Z">
                      <w:r w:rsidR="0090224B">
                        <w:rPr>
                          <w:rFonts w:ascii="Arial" w:hAnsi="Arial" w:cs="Arial"/>
                          <w:noProof/>
                          <w:color w:val="000000" w:themeColor="text1"/>
                          <w:sz w:val="14"/>
                          <w:szCs w:val="14"/>
                        </w:rPr>
                        <w:t xml:space="preserve">/2020 </w:t>
                      </w:r>
                    </w:ins>
                    <w:r w:rsidR="00757B14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ins w:id="6" w:author="Helena Davey" w:date="2020-12-03T11:51:00Z">
                      <w:r w:rsidR="0090224B">
                        <w:rPr>
                          <w:rFonts w:ascii="Arial" w:hAnsi="Arial" w:cs="Arial"/>
                          <w:noProof/>
                          <w:color w:val="000000" w:themeColor="text1"/>
                          <w:sz w:val="14"/>
                          <w:szCs w:val="14"/>
                        </w:rPr>
                        <w:t>:50:00 PM</w:t>
                      </w:r>
                    </w:ins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12C4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598D" wp14:editId="1D8637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4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F1B83" w14:textId="77777777" w:rsidR="00312C47" w:rsidRPr="00312C47" w:rsidRDefault="00312C47" w:rsidP="00312C4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</w:pP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shape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education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equitable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660F3D77" w14:textId="77777777" w:rsidR="00312C47" w:rsidRPr="00312C47" w:rsidRDefault="00312C47" w:rsidP="00312C47">
                          <w:pPr>
                            <w:spacing w:before="60"/>
                            <w:rPr>
                              <w:color w:val="B6231E"/>
                            </w:rPr>
                          </w:pPr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4C83EA" id="Text Box 1094" o:spid="_x0000_s1034" type="#_x0000_t202" style="position:absolute;margin-left:0;margin-top:0;width:310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Enuw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" filled="f" stroked="f">
              <v:textbox>
                <w:txbxContent>
                  <w:p w:rsidR="00312C47" w:rsidRPr="00312C47" w:rsidRDefault="00312C47" w:rsidP="00312C4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</w:pP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We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shape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an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education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system that delivers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equitable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and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excellent outcomes</w:t>
                    </w:r>
                  </w:p>
                  <w:p w:rsidR="00312C47" w:rsidRPr="00312C47" w:rsidRDefault="00312C47" w:rsidP="00312C47">
                    <w:pPr>
                      <w:spacing w:before="60"/>
                      <w:rPr>
                        <w:color w:val="B6231E"/>
                      </w:rPr>
                    </w:pPr>
                    <w:proofErr w:type="gramStart"/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>He</w:t>
                    </w:r>
                    <w:proofErr w:type="gramEnd"/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mea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tārai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e mātou te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mātauranga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kia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rangatira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ai, kia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mana taurite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ai ōna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2E43" w14:textId="77777777" w:rsidR="00312C47" w:rsidRDefault="00312C47">
    <w:pPr>
      <w:pStyle w:val="Footer"/>
    </w:pPr>
    <w:r w:rsidRPr="00312C4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28967" wp14:editId="511E2ABB">
              <wp:simplePos x="0" y="0"/>
              <wp:positionH relativeFrom="column">
                <wp:posOffset>4491355</wp:posOffset>
              </wp:positionH>
              <wp:positionV relativeFrom="paragraph">
                <wp:posOffset>44450</wp:posOffset>
              </wp:positionV>
              <wp:extent cx="180086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5A427" w14:textId="5EC3C2ED" w:rsidR="00312C47" w:rsidRPr="00385F06" w:rsidRDefault="00D70EE0" w:rsidP="00312C47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Version </w:t>
                          </w:r>
                          <w:r w:rsidR="00757B1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Dec</w:t>
                          </w:r>
                          <w:r w:rsidR="0075703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ember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C2896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3.65pt;margin-top:3.5pt;width:141.8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" filled="f" stroked="f">
              <v:textbox>
                <w:txbxContent>
                  <w:p w14:paraId="6A45A427" w14:textId="5EC3C2ED" w:rsidR="00312C47" w:rsidRPr="00385F06" w:rsidRDefault="00D70EE0" w:rsidP="00312C47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Version </w:t>
                    </w:r>
                    <w:r w:rsidR="00757B1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Dec</w:t>
                    </w:r>
                    <w:r w:rsidR="0075703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ember 2020</w:t>
                    </w:r>
                  </w:p>
                </w:txbxContent>
              </v:textbox>
            </v:shape>
          </w:pict>
        </mc:Fallback>
      </mc:AlternateContent>
    </w:r>
    <w:r w:rsidRPr="00312C4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A1A82" wp14:editId="54B7A72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0C9AA" w14:textId="77777777" w:rsidR="00312C47" w:rsidRPr="00312C47" w:rsidRDefault="00312C47" w:rsidP="00312C4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</w:pP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shape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education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equitable</w:t>
                          </w:r>
                          <w:r w:rsidRPr="00312C47">
                            <w:rPr>
                              <w:rFonts w:ascii="Arial" w:hAnsi="Arial" w:cs="Arial"/>
                              <w:color w:val="B6231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color w:val="B6231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D56E07" w14:textId="77777777" w:rsidR="00312C47" w:rsidRPr="00312C47" w:rsidRDefault="00312C47" w:rsidP="00312C47">
                          <w:pPr>
                            <w:spacing w:before="60"/>
                            <w:rPr>
                              <w:color w:val="B6231E"/>
                            </w:rPr>
                          </w:pPr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ai,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kia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312C47">
                            <w:rPr>
                              <w:rFonts w:ascii="Arial" w:hAnsi="Arial" w:cs="Arial"/>
                              <w:i/>
                              <w:color w:val="B6231E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312C47">
                            <w:rPr>
                              <w:rFonts w:ascii="Arial" w:hAnsi="Arial" w:cs="Arial"/>
                              <w:b/>
                              <w:i/>
                              <w:color w:val="B6231E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4C83EA" id="_x0000_s1036" type="#_x0000_t202" style="position:absolute;margin-left:0;margin-top:0;width:310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uvgIAAMY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" filled="f" stroked="f">
              <v:textbox>
                <w:txbxContent>
                  <w:p w:rsidR="00312C47" w:rsidRPr="00312C47" w:rsidRDefault="00312C47" w:rsidP="00312C4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</w:pP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We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shape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an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education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system that delivers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equitable</w:t>
                    </w:r>
                    <w:r w:rsidRPr="00312C47">
                      <w:rPr>
                        <w:rFonts w:ascii="Arial" w:hAnsi="Arial" w:cs="Arial"/>
                        <w:color w:val="B6231E"/>
                        <w:sz w:val="14"/>
                        <w:szCs w:val="14"/>
                      </w:rPr>
                      <w:t xml:space="preserve"> and </w:t>
                    </w:r>
                    <w:r w:rsidRPr="00312C47">
                      <w:rPr>
                        <w:rFonts w:ascii="Arial" w:hAnsi="Arial" w:cs="Arial"/>
                        <w:b/>
                        <w:color w:val="B6231E"/>
                        <w:sz w:val="14"/>
                        <w:szCs w:val="14"/>
                      </w:rPr>
                      <w:t>excellent outcomes</w:t>
                    </w:r>
                  </w:p>
                  <w:p w:rsidR="00312C47" w:rsidRPr="00312C47" w:rsidRDefault="00312C47" w:rsidP="00312C47">
                    <w:pPr>
                      <w:spacing w:before="60"/>
                      <w:rPr>
                        <w:color w:val="B6231E"/>
                      </w:rPr>
                    </w:pPr>
                    <w:proofErr w:type="gramStart"/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>He</w:t>
                    </w:r>
                    <w:proofErr w:type="gramEnd"/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mea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tārai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e mātou te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mātauranga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kia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rangatira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ai, kia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mana taurite</w:t>
                    </w:r>
                    <w:r w:rsidRPr="00312C47">
                      <w:rPr>
                        <w:rFonts w:ascii="Arial" w:hAnsi="Arial" w:cs="Arial"/>
                        <w:i/>
                        <w:color w:val="B6231E"/>
                        <w:sz w:val="14"/>
                        <w:szCs w:val="14"/>
                      </w:rPr>
                      <w:t xml:space="preserve"> ai ōna </w:t>
                    </w:r>
                    <w:r w:rsidRPr="00312C47">
                      <w:rPr>
                        <w:rFonts w:ascii="Arial" w:hAnsi="Arial" w:cs="Arial"/>
                        <w:b/>
                        <w:i/>
                        <w:color w:val="B6231E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07E9" w14:textId="77777777" w:rsidR="00C00612" w:rsidRDefault="00C00612" w:rsidP="00882F80">
      <w:pPr>
        <w:spacing w:after="0" w:line="240" w:lineRule="auto"/>
      </w:pPr>
      <w:r>
        <w:separator/>
      </w:r>
    </w:p>
  </w:footnote>
  <w:footnote w:type="continuationSeparator" w:id="0">
    <w:p w14:paraId="2781B743" w14:textId="77777777" w:rsidR="00C00612" w:rsidRDefault="00C00612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2AA4" w14:textId="77777777" w:rsidR="00C06558" w:rsidRDefault="00B52BCF">
    <w:pPr>
      <w:pStyle w:val="Header"/>
    </w:pPr>
    <w:r>
      <w:rPr>
        <w:noProof/>
        <w:lang w:eastAsia="en-NZ"/>
      </w:rPr>
      <w:drawing>
        <wp:inline distT="0" distB="0" distL="0" distR="0" wp14:anchorId="410B71E7" wp14:editId="6F1D8D4C">
          <wp:extent cx="6175375" cy="894080"/>
          <wp:effectExtent l="19050" t="0" r="0" b="0"/>
          <wp:docPr id="1" name="Picture 0" descr="Logo &amp; Triangle Banner (A4 Portrait) -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7E3C61"/>
    <w:multiLevelType w:val="hybridMultilevel"/>
    <w:tmpl w:val="C980C318"/>
    <w:lvl w:ilvl="0" w:tplc="CD827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441"/>
    <w:multiLevelType w:val="hybridMultilevel"/>
    <w:tmpl w:val="34F06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5F8"/>
    <w:multiLevelType w:val="hybridMultilevel"/>
    <w:tmpl w:val="A4247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1AB9"/>
    <w:multiLevelType w:val="hybridMultilevel"/>
    <w:tmpl w:val="C9649F30"/>
    <w:lvl w:ilvl="0" w:tplc="9B9C3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21132"/>
    <w:multiLevelType w:val="hybridMultilevel"/>
    <w:tmpl w:val="C4F0D70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3D0B"/>
    <w:multiLevelType w:val="hybridMultilevel"/>
    <w:tmpl w:val="FCC4A9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7"/>
  </w:num>
  <w:num w:numId="21">
    <w:abstractNumId w:val="18"/>
  </w:num>
  <w:num w:numId="22">
    <w:abstractNumId w:val="5"/>
  </w:num>
  <w:num w:numId="23">
    <w:abstractNumId w:val="4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Davey">
    <w15:presenceInfo w15:providerId="AD" w15:userId="S::DaveyH@moe.govt.nz::2a6a5db5-fa43-4a7f-8acb-b081bb69e5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7Q0tzQ0NrM0NTBW0lEKTi0uzszPAykwqQUA3G0odiwAAAA="/>
  </w:docVars>
  <w:rsids>
    <w:rsidRoot w:val="00C00612"/>
    <w:rsid w:val="00006FB5"/>
    <w:rsid w:val="0004224B"/>
    <w:rsid w:val="00047BAC"/>
    <w:rsid w:val="0009169C"/>
    <w:rsid w:val="000933C9"/>
    <w:rsid w:val="000A5A25"/>
    <w:rsid w:val="000A5EA2"/>
    <w:rsid w:val="000F6F67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E267C"/>
    <w:rsid w:val="001F42EA"/>
    <w:rsid w:val="001F7C54"/>
    <w:rsid w:val="0025544F"/>
    <w:rsid w:val="00290667"/>
    <w:rsid w:val="002A13F2"/>
    <w:rsid w:val="002A5558"/>
    <w:rsid w:val="002E096A"/>
    <w:rsid w:val="00312C47"/>
    <w:rsid w:val="00330021"/>
    <w:rsid w:val="00331714"/>
    <w:rsid w:val="00334552"/>
    <w:rsid w:val="00390616"/>
    <w:rsid w:val="003A2808"/>
    <w:rsid w:val="003B172C"/>
    <w:rsid w:val="003B348C"/>
    <w:rsid w:val="003E4C39"/>
    <w:rsid w:val="003F6FBF"/>
    <w:rsid w:val="003F7C66"/>
    <w:rsid w:val="00410E6C"/>
    <w:rsid w:val="00411DF9"/>
    <w:rsid w:val="0043397A"/>
    <w:rsid w:val="00467383"/>
    <w:rsid w:val="00493E8A"/>
    <w:rsid w:val="004B15C2"/>
    <w:rsid w:val="004C592F"/>
    <w:rsid w:val="004E1F5D"/>
    <w:rsid w:val="004F272C"/>
    <w:rsid w:val="00504871"/>
    <w:rsid w:val="00504FB7"/>
    <w:rsid w:val="00542C4B"/>
    <w:rsid w:val="005602C6"/>
    <w:rsid w:val="0056516F"/>
    <w:rsid w:val="00582135"/>
    <w:rsid w:val="00587B55"/>
    <w:rsid w:val="00597A0A"/>
    <w:rsid w:val="005A36FF"/>
    <w:rsid w:val="005D28C9"/>
    <w:rsid w:val="005F3255"/>
    <w:rsid w:val="006055AA"/>
    <w:rsid w:val="00617F94"/>
    <w:rsid w:val="006241D3"/>
    <w:rsid w:val="00625F8B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6E4931"/>
    <w:rsid w:val="00703435"/>
    <w:rsid w:val="0072232A"/>
    <w:rsid w:val="00751395"/>
    <w:rsid w:val="00755E5A"/>
    <w:rsid w:val="0075703D"/>
    <w:rsid w:val="00757B14"/>
    <w:rsid w:val="0077104A"/>
    <w:rsid w:val="007818BC"/>
    <w:rsid w:val="007A21D0"/>
    <w:rsid w:val="007B1EDB"/>
    <w:rsid w:val="007B224F"/>
    <w:rsid w:val="007C1EC1"/>
    <w:rsid w:val="007F3629"/>
    <w:rsid w:val="00802F68"/>
    <w:rsid w:val="00805745"/>
    <w:rsid w:val="00810E53"/>
    <w:rsid w:val="00853D88"/>
    <w:rsid w:val="0086005E"/>
    <w:rsid w:val="00863430"/>
    <w:rsid w:val="00882F80"/>
    <w:rsid w:val="008B3AA0"/>
    <w:rsid w:val="008E5014"/>
    <w:rsid w:val="0090224B"/>
    <w:rsid w:val="00911F27"/>
    <w:rsid w:val="009124D3"/>
    <w:rsid w:val="009236E4"/>
    <w:rsid w:val="00943642"/>
    <w:rsid w:val="009512EB"/>
    <w:rsid w:val="00971A2C"/>
    <w:rsid w:val="0098258E"/>
    <w:rsid w:val="009A3EF1"/>
    <w:rsid w:val="009C361F"/>
    <w:rsid w:val="009C7F3F"/>
    <w:rsid w:val="009D627C"/>
    <w:rsid w:val="009E3D96"/>
    <w:rsid w:val="009F1D0E"/>
    <w:rsid w:val="00A129B4"/>
    <w:rsid w:val="00A13298"/>
    <w:rsid w:val="00A2213F"/>
    <w:rsid w:val="00A26C6A"/>
    <w:rsid w:val="00A30967"/>
    <w:rsid w:val="00A624B0"/>
    <w:rsid w:val="00A93605"/>
    <w:rsid w:val="00A975CB"/>
    <w:rsid w:val="00AA7A5B"/>
    <w:rsid w:val="00AB57E5"/>
    <w:rsid w:val="00AD0F31"/>
    <w:rsid w:val="00AE25D9"/>
    <w:rsid w:val="00AE5F17"/>
    <w:rsid w:val="00AE5FEA"/>
    <w:rsid w:val="00B42B0E"/>
    <w:rsid w:val="00B52BCF"/>
    <w:rsid w:val="00B72340"/>
    <w:rsid w:val="00BC1E71"/>
    <w:rsid w:val="00C00612"/>
    <w:rsid w:val="00C06558"/>
    <w:rsid w:val="00C23B48"/>
    <w:rsid w:val="00C36305"/>
    <w:rsid w:val="00C51159"/>
    <w:rsid w:val="00C56EFF"/>
    <w:rsid w:val="00C74AB7"/>
    <w:rsid w:val="00CA47BB"/>
    <w:rsid w:val="00CD518E"/>
    <w:rsid w:val="00CE352C"/>
    <w:rsid w:val="00CE4BBE"/>
    <w:rsid w:val="00CE5BD6"/>
    <w:rsid w:val="00CE5D88"/>
    <w:rsid w:val="00CE7F08"/>
    <w:rsid w:val="00CF1982"/>
    <w:rsid w:val="00D11AA6"/>
    <w:rsid w:val="00D2205A"/>
    <w:rsid w:val="00D46ECE"/>
    <w:rsid w:val="00D60F9A"/>
    <w:rsid w:val="00D64D49"/>
    <w:rsid w:val="00D658F0"/>
    <w:rsid w:val="00D70EE0"/>
    <w:rsid w:val="00D82ED9"/>
    <w:rsid w:val="00DA30FC"/>
    <w:rsid w:val="00DD55E5"/>
    <w:rsid w:val="00DD701D"/>
    <w:rsid w:val="00DE749D"/>
    <w:rsid w:val="00E048A1"/>
    <w:rsid w:val="00E35E76"/>
    <w:rsid w:val="00E36A73"/>
    <w:rsid w:val="00E61406"/>
    <w:rsid w:val="00E756D6"/>
    <w:rsid w:val="00E8311F"/>
    <w:rsid w:val="00E87337"/>
    <w:rsid w:val="00E93750"/>
    <w:rsid w:val="00E958D3"/>
    <w:rsid w:val="00EA2306"/>
    <w:rsid w:val="00EC2EA7"/>
    <w:rsid w:val="00ED6382"/>
    <w:rsid w:val="00F33C69"/>
    <w:rsid w:val="00F43F7D"/>
    <w:rsid w:val="00F64AD9"/>
    <w:rsid w:val="00F71819"/>
    <w:rsid w:val="00F86C06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81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62C41E57"/>
  <w15:docId w15:val="{22854F45-2DF7-40CC-915C-B65E1D4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97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6231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312C47"/>
    <w:pPr>
      <w:spacing w:after="120" w:line="240" w:lineRule="atLeast"/>
    </w:pPr>
    <w:rPr>
      <w:rFonts w:ascii="Arial" w:hAnsi="Arial" w:cs="Arial"/>
      <w:b/>
      <w:color w:val="B6231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312C47"/>
    <w:rPr>
      <w:rFonts w:ascii="Arial" w:hAnsi="Arial" w:cs="Arial"/>
      <w:color w:val="B6231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312C47"/>
    <w:rPr>
      <w:rFonts w:ascii="Arial" w:hAnsi="Arial" w:cs="Arial"/>
      <w:b/>
      <w:color w:val="B6231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312C47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312C47"/>
    <w:rPr>
      <w:rFonts w:ascii="Arial" w:hAnsi="Arial" w:cs="Arial"/>
      <w:color w:val="B6231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87B55"/>
    <w:pPr>
      <w:spacing w:before="200" w:after="120" w:line="240" w:lineRule="auto"/>
    </w:pPr>
    <w:rPr>
      <w:rFonts w:ascii="Arial" w:hAnsi="Arial"/>
      <w:b/>
      <w:color w:val="B6231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312C47"/>
    <w:rPr>
      <w:rFonts w:ascii="Arial" w:eastAsiaTheme="majorEastAsia" w:hAnsi="Arial" w:cs="Arial"/>
      <w:b/>
      <w:color w:val="B6231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87B55"/>
    <w:rPr>
      <w:rFonts w:ascii="Arial" w:eastAsiaTheme="majorEastAsia" w:hAnsi="Arial" w:cstheme="majorBidi"/>
      <w:b/>
      <w:color w:val="B6231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971A2C"/>
    <w:pPr>
      <w:spacing w:before="200" w:after="120" w:line="240" w:lineRule="atLeast"/>
    </w:pPr>
    <w:rPr>
      <w:rFonts w:ascii="Arial" w:hAnsi="Arial"/>
      <w:b/>
      <w:color w:val="B6231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971A2C"/>
    <w:rPr>
      <w:rFonts w:asciiTheme="majorHAnsi" w:eastAsiaTheme="majorEastAsia" w:hAnsiTheme="majorHAnsi" w:cstheme="majorBidi"/>
      <w:color w:val="B6231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971A2C"/>
    <w:rPr>
      <w:rFonts w:ascii="Arial" w:eastAsiaTheme="majorEastAsia" w:hAnsi="Arial" w:cstheme="majorBidi"/>
      <w:b/>
      <w:color w:val="B6231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87B55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B6231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312C47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B6231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87B55"/>
    <w:rPr>
      <w:rFonts w:ascii="Arial" w:hAnsi="Arial" w:cs="Arial"/>
      <w:b/>
      <w:noProof/>
      <w:color w:val="B6231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312C47"/>
    <w:rPr>
      <w:rFonts w:ascii="Arial" w:hAnsi="Arial" w:cs="Arial"/>
      <w:color w:val="B6231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971A2C"/>
    <w:pPr>
      <w:spacing w:after="120"/>
      <w:ind w:left="284"/>
    </w:pPr>
    <w:rPr>
      <w:b/>
      <w:color w:val="B6231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971A2C"/>
    <w:rPr>
      <w:rFonts w:ascii="Arial" w:eastAsiaTheme="majorEastAsia" w:hAnsi="Arial" w:cstheme="majorBidi"/>
      <w:b/>
      <w:color w:val="B6231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87B55"/>
    <w:pPr>
      <w:pBdr>
        <w:bottom w:val="single" w:sz="2" w:space="6" w:color="B6231E"/>
      </w:pBdr>
      <w:spacing w:before="240" w:after="120"/>
    </w:pPr>
    <w:rPr>
      <w:b/>
      <w:color w:val="B6231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971A2C"/>
    <w:pPr>
      <w:keepLines/>
      <w:suppressAutoHyphens/>
      <w:spacing w:before="120" w:after="120"/>
      <w:ind w:left="113"/>
    </w:pPr>
    <w:rPr>
      <w:b/>
      <w:color w:val="B6231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971A2C"/>
    <w:rPr>
      <w:rFonts w:ascii="Arial" w:eastAsiaTheme="majorEastAsia" w:hAnsi="Arial" w:cstheme="majorBidi"/>
      <w:b/>
      <w:color w:val="B6231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971A2C"/>
    <w:rPr>
      <w:color w:val="B6231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2C47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971A2C"/>
    <w:rPr>
      <w:rFonts w:ascii="Arial" w:eastAsiaTheme="majorEastAsia" w:hAnsi="Arial" w:cstheme="majorBidi"/>
      <w:b/>
      <w:color w:val="B6231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87B55"/>
    <w:rPr>
      <w:rFonts w:ascii="Arial" w:eastAsiaTheme="majorEastAsia" w:hAnsi="Arial" w:cstheme="majorBidi"/>
      <w:b/>
      <w:color w:val="B6231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312C47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312C47"/>
    <w:pPr>
      <w:spacing w:before="200" w:after="120" w:line="240" w:lineRule="atLeast"/>
    </w:pPr>
    <w:rPr>
      <w:rFonts w:ascii="Arial" w:hAnsi="Arial"/>
      <w:b/>
      <w:bCs/>
      <w:color w:val="B6231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2C47"/>
    <w:rPr>
      <w:color w:val="3EBBF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C47"/>
    <w:pPr>
      <w:pBdr>
        <w:top w:val="single" w:sz="4" w:space="10" w:color="B6231E"/>
        <w:bottom w:val="single" w:sz="4" w:space="10" w:color="B6231E"/>
      </w:pBdr>
      <w:spacing w:before="360" w:after="360"/>
      <w:ind w:left="864" w:right="864"/>
      <w:jc w:val="center"/>
    </w:pPr>
    <w:rPr>
      <w:i/>
      <w:iCs/>
      <w:color w:val="B623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C47"/>
    <w:rPr>
      <w:i/>
      <w:iCs/>
      <w:color w:val="B6231E"/>
    </w:rPr>
  </w:style>
  <w:style w:type="character" w:styleId="IntenseReference">
    <w:name w:val="Intense Reference"/>
    <w:basedOn w:val="DefaultParagraphFont"/>
    <w:uiPriority w:val="32"/>
    <w:qFormat/>
    <w:rsid w:val="00587B55"/>
    <w:rPr>
      <w:b/>
      <w:bCs/>
      <w:smallCaps/>
      <w:color w:val="B6231E"/>
      <w:spacing w:val="5"/>
    </w:rPr>
  </w:style>
  <w:style w:type="character" w:styleId="IntenseEmphasis">
    <w:name w:val="Intense Emphasis"/>
    <w:basedOn w:val="DefaultParagraphFont"/>
    <w:uiPriority w:val="21"/>
    <w:qFormat/>
    <w:rsid w:val="00971A2C"/>
    <w:rPr>
      <w:i/>
      <w:iCs/>
      <w:color w:val="B6231E"/>
    </w:rPr>
  </w:style>
  <w:style w:type="paragraph" w:customStyle="1" w:styleId="BlockText">
    <w:name w:val="Block_Text"/>
    <w:basedOn w:val="Normal"/>
    <w:rsid w:val="00C006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AppendixTwo1">
    <w:name w:val="Appendix Two1"/>
    <w:basedOn w:val="TableNormal"/>
    <w:uiPriority w:val="99"/>
    <w:rsid w:val="009124D3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ListParagraph">
    <w:name w:val="List Paragraph"/>
    <w:basedOn w:val="Normal"/>
    <w:uiPriority w:val="34"/>
    <w:qFormat/>
    <w:rsid w:val="0091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transport@education.govt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.transport@education.govt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.transport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t.nz/school/running-a-school/school-transport/sesta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918B-A6F4-4AD3-9E6E-9CCE280D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Clarke</dc:creator>
  <dc:description>Developd by www.allfields.co.nz</dc:description>
  <cp:lastModifiedBy>Helena Davey</cp:lastModifiedBy>
  <cp:revision>5</cp:revision>
  <cp:lastPrinted>2018-09-13T01:11:00Z</cp:lastPrinted>
  <dcterms:created xsi:type="dcterms:W3CDTF">2020-12-02T22:54:00Z</dcterms:created>
  <dcterms:modified xsi:type="dcterms:W3CDTF">2020-12-03T01:03:00Z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